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8592" w14:textId="77777777" w:rsidR="00DB71A9" w:rsidRPr="00BC045D" w:rsidRDefault="00DB71A9" w:rsidP="00DB71A9">
      <w:pPr>
        <w:jc w:val="right"/>
        <w:rPr>
          <w:rFonts w:asciiTheme="minorHAnsi" w:hAnsiTheme="minorHAnsi" w:cstheme="minorHAnsi"/>
        </w:rPr>
      </w:pPr>
    </w:p>
    <w:p w14:paraId="70754362" w14:textId="77777777" w:rsidR="00C85C0B" w:rsidRPr="00BC045D" w:rsidRDefault="00C85C0B" w:rsidP="00C85C0B">
      <w:pPr>
        <w:tabs>
          <w:tab w:val="left" w:pos="1276"/>
        </w:tabs>
        <w:spacing w:line="276" w:lineRule="auto"/>
        <w:ind w:right="-1"/>
        <w:rPr>
          <w:rFonts w:asciiTheme="minorHAnsi" w:hAnsiTheme="minorHAnsi" w:cstheme="minorHAnsi"/>
        </w:rPr>
      </w:pPr>
    </w:p>
    <w:p w14:paraId="1C8513D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66D91C94" w14:textId="77777777" w:rsidR="00BC045D" w:rsidRDefault="00BC045D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</w:p>
    <w:p w14:paraId="5DA70D19" w14:textId="38566E7A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b/>
          <w:bCs/>
          <w:szCs w:val="28"/>
        </w:rPr>
      </w:pPr>
      <w:r w:rsidRPr="00BC045D">
        <w:rPr>
          <w:rFonts w:asciiTheme="minorHAnsi" w:hAnsiTheme="minorHAnsi" w:cstheme="minorHAnsi"/>
          <w:b/>
          <w:bCs/>
          <w:szCs w:val="28"/>
        </w:rPr>
        <w:t>УТВЕРЖДЕНА</w:t>
      </w:r>
    </w:p>
    <w:p w14:paraId="6CAE53B8" w14:textId="45F204F2" w:rsidR="00C85C0B" w:rsidRPr="00BC045D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BC045D">
        <w:rPr>
          <w:rFonts w:asciiTheme="minorHAnsi" w:hAnsiTheme="minorHAnsi" w:cstheme="minorHAnsi"/>
          <w:szCs w:val="28"/>
        </w:rPr>
        <w:t xml:space="preserve"> Конкурсной комиссией </w:t>
      </w:r>
      <w:r w:rsidR="00C85C0B" w:rsidRPr="00BC045D">
        <w:rPr>
          <w:rFonts w:asciiTheme="minorHAnsi" w:hAnsiTheme="minorHAnsi" w:cstheme="minorHAnsi"/>
          <w:szCs w:val="28"/>
        </w:rPr>
        <w:t>АО «Русагротранс»</w:t>
      </w:r>
    </w:p>
    <w:p w14:paraId="76CE994D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BC045D">
        <w:rPr>
          <w:rFonts w:asciiTheme="minorHAnsi" w:hAnsiTheme="minorHAnsi" w:cstheme="minorHAnsi"/>
          <w:szCs w:val="28"/>
        </w:rPr>
        <w:t>(Протокол заседания Конкурсной комиссии</w:t>
      </w:r>
    </w:p>
    <w:p w14:paraId="6EDC08B2" w14:textId="15E22C55" w:rsidR="00C85C0B" w:rsidRPr="00BC045D" w:rsidRDefault="007514F7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BC045D">
        <w:rPr>
          <w:rFonts w:asciiTheme="minorHAnsi" w:hAnsiTheme="minorHAnsi" w:cstheme="minorHAnsi"/>
          <w:szCs w:val="28"/>
        </w:rPr>
        <w:t>от «</w:t>
      </w:r>
      <w:r w:rsidR="0041555F" w:rsidRPr="00BC045D">
        <w:rPr>
          <w:rFonts w:asciiTheme="minorHAnsi" w:hAnsiTheme="minorHAnsi" w:cstheme="minorHAnsi"/>
          <w:szCs w:val="28"/>
        </w:rPr>
        <w:t>___</w:t>
      </w:r>
      <w:r w:rsidRPr="00BC045D">
        <w:rPr>
          <w:rFonts w:asciiTheme="minorHAnsi" w:hAnsiTheme="minorHAnsi" w:cstheme="minorHAnsi"/>
          <w:szCs w:val="28"/>
        </w:rPr>
        <w:t>»</w:t>
      </w:r>
      <w:r w:rsidR="003A7BF5" w:rsidRPr="00BC045D">
        <w:rPr>
          <w:rFonts w:asciiTheme="minorHAnsi" w:hAnsiTheme="minorHAnsi" w:cstheme="minorHAnsi"/>
          <w:szCs w:val="28"/>
        </w:rPr>
        <w:t xml:space="preserve"> </w:t>
      </w:r>
      <w:r w:rsidR="0041555F" w:rsidRPr="00BC045D">
        <w:rPr>
          <w:rFonts w:asciiTheme="minorHAnsi" w:hAnsiTheme="minorHAnsi" w:cstheme="minorHAnsi"/>
          <w:szCs w:val="28"/>
        </w:rPr>
        <w:t>_______</w:t>
      </w:r>
      <w:r w:rsidR="00C85C0B" w:rsidRPr="00BC045D">
        <w:rPr>
          <w:rFonts w:asciiTheme="minorHAnsi" w:hAnsiTheme="minorHAnsi" w:cstheme="minorHAnsi"/>
          <w:szCs w:val="28"/>
        </w:rPr>
        <w:t>20</w:t>
      </w:r>
      <w:r w:rsidR="00BC045D" w:rsidRPr="00BC045D">
        <w:rPr>
          <w:rFonts w:asciiTheme="minorHAnsi" w:hAnsiTheme="minorHAnsi" w:cstheme="minorHAnsi"/>
          <w:szCs w:val="28"/>
        </w:rPr>
        <w:t>20</w:t>
      </w:r>
      <w:r w:rsidR="00C85C0B" w:rsidRPr="00BC045D">
        <w:rPr>
          <w:rFonts w:asciiTheme="minorHAnsi" w:hAnsiTheme="minorHAnsi" w:cstheme="minorHAnsi"/>
          <w:szCs w:val="28"/>
        </w:rPr>
        <w:t xml:space="preserve"> г.  № </w:t>
      </w:r>
      <w:r w:rsidR="0041555F" w:rsidRPr="00BC045D">
        <w:rPr>
          <w:rFonts w:asciiTheme="minorHAnsi" w:hAnsiTheme="minorHAnsi" w:cstheme="minorHAnsi"/>
          <w:szCs w:val="28"/>
        </w:rPr>
        <w:t>____</w:t>
      </w:r>
      <w:r w:rsidR="00C85C0B" w:rsidRPr="00BC045D">
        <w:rPr>
          <w:rFonts w:asciiTheme="minorHAnsi" w:hAnsiTheme="minorHAnsi" w:cstheme="minorHAnsi"/>
          <w:szCs w:val="28"/>
        </w:rPr>
        <w:t>)</w:t>
      </w:r>
    </w:p>
    <w:p w14:paraId="0A4679E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  <w:r w:rsidRPr="00BC045D">
        <w:rPr>
          <w:rFonts w:asciiTheme="minorHAnsi" w:hAnsiTheme="minorHAnsi" w:cstheme="minorHAnsi"/>
          <w:szCs w:val="28"/>
        </w:rPr>
        <w:t xml:space="preserve"> </w:t>
      </w:r>
    </w:p>
    <w:p w14:paraId="4CBF08F4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57C74C69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13CB34D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5B69D4D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9BD8F93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7839FD4D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63B75966" w14:textId="77777777" w:rsidR="00C85C0B" w:rsidRPr="00BC045D" w:rsidRDefault="00C85C0B" w:rsidP="00C85C0B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Theme="minorHAnsi" w:hAnsiTheme="minorHAnsi" w:cstheme="minorHAnsi"/>
          <w:szCs w:val="28"/>
        </w:rPr>
      </w:pPr>
    </w:p>
    <w:p w14:paraId="0BED8396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BB5AB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9939138" w14:textId="77777777" w:rsidR="00C85C0B" w:rsidRPr="00BC045D" w:rsidRDefault="00C85C0B" w:rsidP="00C85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C045D">
        <w:rPr>
          <w:rFonts w:asciiTheme="minorHAnsi" w:hAnsiTheme="minorHAnsi" w:cstheme="minorHAnsi"/>
          <w:b/>
          <w:bCs/>
          <w:sz w:val="28"/>
          <w:szCs w:val="28"/>
        </w:rPr>
        <w:t>ДОКУМЕНТАЦИЯ</w:t>
      </w:r>
    </w:p>
    <w:p w14:paraId="0D36E56B" w14:textId="5B961A5D" w:rsidR="00C85C0B" w:rsidRPr="00BC045D" w:rsidRDefault="00E17B31" w:rsidP="00E17B31">
      <w:pPr>
        <w:widowControl w:val="0"/>
        <w:tabs>
          <w:tab w:val="center" w:pos="5102"/>
          <w:tab w:val="left" w:pos="874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C85C0B" w:rsidRPr="00BC045D">
        <w:rPr>
          <w:rFonts w:asciiTheme="minorHAnsi" w:hAnsiTheme="minorHAnsi" w:cstheme="minorHAnsi"/>
          <w:b/>
          <w:sz w:val="28"/>
          <w:szCs w:val="28"/>
        </w:rPr>
        <w:t xml:space="preserve">запроса котировок № </w:t>
      </w:r>
      <w:r w:rsidR="00694CA9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E0BE5B5" w14:textId="6CD56F63" w:rsidR="00C85C0B" w:rsidRPr="00BC045D" w:rsidRDefault="00C85C0B" w:rsidP="00C85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045D">
        <w:rPr>
          <w:rFonts w:asciiTheme="minorHAnsi" w:hAnsiTheme="minorHAnsi" w:cstheme="minorHAnsi"/>
          <w:b/>
          <w:sz w:val="28"/>
          <w:szCs w:val="28"/>
        </w:rPr>
        <w:t xml:space="preserve">по выбору поставщика </w:t>
      </w:r>
      <w:bookmarkStart w:id="0" w:name="_Hlk48147593"/>
      <w:r w:rsidR="00E17B31">
        <w:rPr>
          <w:rFonts w:asciiTheme="minorHAnsi" w:hAnsiTheme="minorHAnsi" w:cstheme="minorHAnsi"/>
          <w:b/>
          <w:sz w:val="28"/>
          <w:szCs w:val="28"/>
        </w:rPr>
        <w:t xml:space="preserve">абонементов на посещение Центрального </w:t>
      </w:r>
      <w:r w:rsidR="005A37E8">
        <w:rPr>
          <w:rFonts w:asciiTheme="minorHAnsi" w:hAnsiTheme="minorHAnsi" w:cstheme="minorHAnsi"/>
          <w:b/>
          <w:sz w:val="28"/>
          <w:szCs w:val="28"/>
        </w:rPr>
        <w:t>с</w:t>
      </w:r>
      <w:r w:rsidR="00E17B31">
        <w:rPr>
          <w:rFonts w:asciiTheme="minorHAnsi" w:hAnsiTheme="minorHAnsi" w:cstheme="minorHAnsi"/>
          <w:b/>
          <w:sz w:val="28"/>
          <w:szCs w:val="28"/>
        </w:rPr>
        <w:t xml:space="preserve">тадиона «Локомотив» </w:t>
      </w:r>
      <w:r w:rsidR="005A37E8">
        <w:rPr>
          <w:rFonts w:asciiTheme="minorHAnsi" w:hAnsiTheme="minorHAnsi" w:cstheme="minorHAnsi"/>
          <w:b/>
          <w:sz w:val="28"/>
          <w:szCs w:val="28"/>
        </w:rPr>
        <w:t xml:space="preserve">(РЖД-Арена) </w:t>
      </w:r>
      <w:r w:rsidR="00765104">
        <w:rPr>
          <w:rFonts w:asciiTheme="minorHAnsi" w:hAnsiTheme="minorHAnsi" w:cstheme="minorHAnsi"/>
          <w:b/>
          <w:sz w:val="28"/>
          <w:szCs w:val="28"/>
        </w:rPr>
        <w:t xml:space="preserve">и услуг, оказываемых владельцам абонементов, </w:t>
      </w:r>
      <w:r w:rsidR="00BC045D" w:rsidRPr="00BC045D">
        <w:rPr>
          <w:rFonts w:asciiTheme="minorHAnsi" w:hAnsiTheme="minorHAnsi" w:cstheme="minorHAnsi"/>
          <w:b/>
          <w:sz w:val="28"/>
          <w:szCs w:val="28"/>
        </w:rPr>
        <w:t xml:space="preserve">для </w:t>
      </w:r>
      <w:r w:rsidR="00BC045D">
        <w:rPr>
          <w:rFonts w:asciiTheme="minorHAnsi" w:hAnsiTheme="minorHAnsi" w:cstheme="minorHAnsi"/>
          <w:b/>
          <w:sz w:val="28"/>
          <w:szCs w:val="28"/>
        </w:rPr>
        <w:t xml:space="preserve">нужд </w:t>
      </w:r>
      <w:r w:rsidR="00BC045D" w:rsidRPr="00BC045D">
        <w:rPr>
          <w:rFonts w:asciiTheme="minorHAnsi" w:hAnsiTheme="minorHAnsi" w:cstheme="minorHAnsi"/>
          <w:b/>
          <w:sz w:val="28"/>
          <w:szCs w:val="28"/>
        </w:rPr>
        <w:t>АО «Русагротранс»</w:t>
      </w:r>
      <w:bookmarkEnd w:id="0"/>
      <w:r w:rsidR="0076510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DC56BE9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9C971BB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CF397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01A467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B0DEDCA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683ED1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A3EA8FF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0E62D02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9596E8F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46F32CB4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A06DD8A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746DE367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36B9D264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11C9166E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6A6E341A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0D1C7DA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AECBA1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6AB80D5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C7A56FB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5C6FB342" w14:textId="77777777" w:rsidR="007A7444" w:rsidRPr="00BC045D" w:rsidRDefault="007A7444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7E7BBDF" w14:textId="77777777" w:rsidR="00C85C0B" w:rsidRPr="00BC045D" w:rsidRDefault="00C85C0B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25C9367C" w14:textId="77777777" w:rsidR="008E1FA6" w:rsidRPr="00BC045D" w:rsidRDefault="008E1FA6" w:rsidP="00C85C0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8"/>
        </w:rPr>
      </w:pPr>
    </w:p>
    <w:p w14:paraId="001F1AAE" w14:textId="64317E74" w:rsidR="00C85C0B" w:rsidRDefault="007514F7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  <w:r w:rsidRPr="00BC045D">
        <w:rPr>
          <w:rFonts w:asciiTheme="minorHAnsi" w:hAnsiTheme="minorHAnsi" w:cstheme="minorHAnsi"/>
          <w:szCs w:val="28"/>
        </w:rPr>
        <w:t>г. Москва 20</w:t>
      </w:r>
      <w:r w:rsidR="00BC045D" w:rsidRPr="00BC045D">
        <w:rPr>
          <w:rFonts w:asciiTheme="minorHAnsi" w:hAnsiTheme="minorHAnsi" w:cstheme="minorHAnsi"/>
          <w:szCs w:val="28"/>
        </w:rPr>
        <w:t>20</w:t>
      </w:r>
      <w:r w:rsidRPr="00BC045D">
        <w:rPr>
          <w:rFonts w:asciiTheme="minorHAnsi" w:hAnsiTheme="minorHAnsi" w:cstheme="minorHAnsi"/>
          <w:szCs w:val="28"/>
        </w:rPr>
        <w:t xml:space="preserve"> г.</w:t>
      </w:r>
    </w:p>
    <w:p w14:paraId="59CD1802" w14:textId="77777777" w:rsidR="00A66A5D" w:rsidRPr="00BC045D" w:rsidRDefault="00A66A5D" w:rsidP="00BC045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8"/>
        </w:rPr>
      </w:pPr>
    </w:p>
    <w:p w14:paraId="2B16A845" w14:textId="4277BFAA" w:rsidR="00C85C0B" w:rsidRPr="00BC045D" w:rsidRDefault="00C85C0B" w:rsidP="00E410A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lastRenderedPageBreak/>
        <w:t>Раздел I. Общие положения.</w:t>
      </w:r>
    </w:p>
    <w:p w14:paraId="1F422BB8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bCs/>
        </w:rPr>
      </w:pPr>
    </w:p>
    <w:p w14:paraId="489404B7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851" w:hanging="567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t>1.1.</w:t>
      </w:r>
      <w:r w:rsidRPr="00BC045D">
        <w:rPr>
          <w:rFonts w:asciiTheme="minorHAnsi" w:hAnsiTheme="minorHAnsi" w:cstheme="minorHAnsi"/>
          <w:b/>
          <w:bCs/>
        </w:rPr>
        <w:tab/>
        <w:t>Основные положения.</w:t>
      </w:r>
    </w:p>
    <w:p w14:paraId="57D8BB96" w14:textId="386405CE" w:rsidR="00E333F4" w:rsidRPr="00BC045D" w:rsidRDefault="00C85C0B" w:rsidP="005A37E8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1.1.1. </w:t>
      </w:r>
      <w:r w:rsidR="00E333F4" w:rsidRPr="00BC045D">
        <w:rPr>
          <w:rFonts w:asciiTheme="minorHAnsi" w:hAnsiTheme="minorHAnsi" w:cstheme="minorHAnsi"/>
        </w:rPr>
        <w:t xml:space="preserve">Акционерное общество «Русагротранс» (далее – Заказчик) проводит Запрос котировок </w:t>
      </w:r>
      <w:r w:rsidR="00A66A5D">
        <w:rPr>
          <w:rFonts w:asciiTheme="minorHAnsi" w:hAnsiTheme="minorHAnsi" w:cstheme="minorHAnsi"/>
        </w:rPr>
        <w:t>с целью</w:t>
      </w:r>
      <w:r w:rsidR="00E333F4" w:rsidRPr="00BC045D">
        <w:rPr>
          <w:rFonts w:asciiTheme="minorHAnsi" w:hAnsiTheme="minorHAnsi" w:cstheme="minorHAnsi"/>
        </w:rPr>
        <w:t xml:space="preserve"> выбора </w:t>
      </w:r>
      <w:r w:rsidR="009B1957">
        <w:rPr>
          <w:rFonts w:asciiTheme="minorHAnsi" w:hAnsiTheme="minorHAnsi" w:cstheme="minorHAnsi"/>
        </w:rPr>
        <w:t xml:space="preserve">поставщика </w:t>
      </w:r>
      <w:r w:rsidR="001E2EFA">
        <w:rPr>
          <w:rFonts w:asciiTheme="minorHAnsi" w:hAnsiTheme="minorHAnsi" w:cstheme="minorHAnsi"/>
        </w:rPr>
        <w:t xml:space="preserve">(далее – Исполнитель) </w:t>
      </w:r>
      <w:r w:rsidR="005A37E8" w:rsidRPr="005A37E8">
        <w:rPr>
          <w:rFonts w:asciiTheme="minorHAnsi" w:hAnsiTheme="minorHAnsi" w:cstheme="minorHAnsi"/>
        </w:rPr>
        <w:t xml:space="preserve">абонементов на посещение Центрального стадиона «Локомотив» (РЖД-Арена) </w:t>
      </w:r>
      <w:r w:rsidR="00765104">
        <w:rPr>
          <w:rFonts w:asciiTheme="minorHAnsi" w:hAnsiTheme="minorHAnsi" w:cstheme="minorHAnsi"/>
        </w:rPr>
        <w:t xml:space="preserve">и услуг, оказываемых владельцам абонементов, (далее – Продукция) </w:t>
      </w:r>
      <w:r w:rsidR="005A37E8" w:rsidRPr="005A37E8">
        <w:rPr>
          <w:rFonts w:asciiTheme="minorHAnsi" w:hAnsiTheme="minorHAnsi" w:cstheme="minorHAnsi"/>
        </w:rPr>
        <w:t>для нужд АО «Русагротранс»</w:t>
      </w:r>
      <w:r w:rsidR="00C07D28" w:rsidRPr="000C05AD">
        <w:rPr>
          <w:rFonts w:asciiTheme="minorHAnsi" w:hAnsiTheme="minorHAnsi" w:cstheme="minorHAnsi"/>
        </w:rPr>
        <w:t>.</w:t>
      </w:r>
    </w:p>
    <w:p w14:paraId="30A151F2" w14:textId="77777777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Адрес местонахождения Заказчика: </w:t>
      </w:r>
    </w:p>
    <w:p w14:paraId="37D16C55" w14:textId="77777777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105066, г. Москва, ул. Красносельская Нижняя, д. 40/12, корп.12, этаж 3, офис 303.</w:t>
      </w:r>
    </w:p>
    <w:p w14:paraId="7835D44A" w14:textId="77777777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Почтовый адрес Заказчика: </w:t>
      </w:r>
    </w:p>
    <w:p w14:paraId="441E0BCD" w14:textId="77777777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bookmarkStart w:id="1" w:name="_Hlk32932978"/>
      <w:r w:rsidRPr="00BC045D">
        <w:rPr>
          <w:rFonts w:asciiTheme="minorHAnsi" w:hAnsiTheme="minorHAnsi" w:cstheme="minorHAnsi"/>
        </w:rPr>
        <w:t>107014, город Москва, ул. 2-я Боевская, д.3.</w:t>
      </w:r>
    </w:p>
    <w:bookmarkEnd w:id="1"/>
    <w:p w14:paraId="4FB7871F" w14:textId="77777777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Тел.:  +7 (495) 984-54-56 (доб.2633),</w:t>
      </w:r>
    </w:p>
    <w:p w14:paraId="4EC78D52" w14:textId="77777777" w:rsidR="00E333F4" w:rsidRPr="00E17B31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Факс</w:t>
      </w:r>
      <w:r w:rsidRPr="00E17B31">
        <w:rPr>
          <w:rFonts w:asciiTheme="minorHAnsi" w:hAnsiTheme="minorHAnsi" w:cstheme="minorHAnsi"/>
        </w:rPr>
        <w:t>: +7 (495) 984-54-45,</w:t>
      </w:r>
    </w:p>
    <w:p w14:paraId="5885738E" w14:textId="703F791D" w:rsidR="00E333F4" w:rsidRPr="00765104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lang w:val="en-US"/>
        </w:rPr>
        <w:t>E</w:t>
      </w:r>
      <w:r w:rsidRPr="00765104">
        <w:rPr>
          <w:rFonts w:asciiTheme="minorHAnsi" w:hAnsiTheme="minorHAnsi" w:cstheme="minorHAnsi"/>
        </w:rPr>
        <w:t>-</w:t>
      </w:r>
      <w:r w:rsidRPr="00BC045D">
        <w:rPr>
          <w:rFonts w:asciiTheme="minorHAnsi" w:hAnsiTheme="minorHAnsi" w:cstheme="minorHAnsi"/>
          <w:lang w:val="en-US"/>
        </w:rPr>
        <w:t>mail</w:t>
      </w:r>
      <w:r w:rsidRPr="00765104">
        <w:rPr>
          <w:rFonts w:asciiTheme="minorHAnsi" w:hAnsiTheme="minorHAnsi" w:cstheme="minorHAnsi"/>
        </w:rPr>
        <w:t xml:space="preserve">: </w:t>
      </w:r>
      <w:hyperlink r:id="rId11" w:history="1">
        <w:r w:rsidRPr="00BC045D">
          <w:rPr>
            <w:rFonts w:asciiTheme="minorHAnsi" w:hAnsiTheme="minorHAnsi" w:cstheme="minorHAnsi"/>
            <w:u w:val="single"/>
            <w:lang w:val="en-US"/>
          </w:rPr>
          <w:t>info</w:t>
        </w:r>
        <w:r w:rsidRPr="00765104">
          <w:rPr>
            <w:rFonts w:asciiTheme="minorHAnsi" w:hAnsiTheme="minorHAnsi" w:cstheme="minorHAnsi"/>
            <w:u w:val="single"/>
          </w:rPr>
          <w:t>@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rusagrotrans</w:t>
        </w:r>
        <w:proofErr w:type="spellEnd"/>
        <w:r w:rsidRPr="00765104">
          <w:rPr>
            <w:rFonts w:asciiTheme="minorHAnsi" w:hAnsiTheme="minorHAnsi" w:cstheme="minorHAnsi"/>
            <w:u w:val="single"/>
          </w:rPr>
          <w:t>.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</w:t>
        </w:r>
        <w:proofErr w:type="spellEnd"/>
      </w:hyperlink>
    </w:p>
    <w:p w14:paraId="12AEF697" w14:textId="1AD67A66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Контактное лицо: Кульбака Екатерина Геннадьевна</w:t>
      </w:r>
    </w:p>
    <w:p w14:paraId="31225FD7" w14:textId="0EC38B35" w:rsidR="00E333F4" w:rsidRPr="00BC045D" w:rsidRDefault="00E333F4" w:rsidP="00BC045D">
      <w:pPr>
        <w:spacing w:line="288" w:lineRule="auto"/>
        <w:ind w:firstLine="567"/>
        <w:rPr>
          <w:rFonts w:asciiTheme="minorHAnsi" w:hAnsiTheme="minorHAnsi" w:cstheme="minorHAnsi"/>
        </w:rPr>
      </w:pPr>
    </w:p>
    <w:p w14:paraId="4ADD217D" w14:textId="77777777" w:rsidR="00E333F4" w:rsidRPr="00BC045D" w:rsidRDefault="00E333F4" w:rsidP="00BC045D">
      <w:pPr>
        <w:pStyle w:val="a8"/>
        <w:spacing w:line="288" w:lineRule="auto"/>
        <w:ind w:left="0" w:firstLine="567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Данная процедура (запрос котировок) не является торгами (конкурсом, аукционом), и ее проведение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обязательств, в том числе обязанности заключить договор с победителем запроса котировок.</w:t>
      </w:r>
    </w:p>
    <w:p w14:paraId="31981E78" w14:textId="4107CC99" w:rsidR="004908C9" w:rsidRDefault="00E333F4" w:rsidP="004908C9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1.1.2.</w:t>
      </w:r>
      <w:r w:rsidRPr="00BC045D">
        <w:rPr>
          <w:rFonts w:asciiTheme="minorHAnsi" w:hAnsiTheme="minorHAnsi" w:cstheme="minorHAnsi"/>
          <w:lang w:val="en-US"/>
        </w:rPr>
        <w:t> </w:t>
      </w:r>
      <w:r w:rsidRPr="00BC045D">
        <w:rPr>
          <w:rFonts w:asciiTheme="minorHAnsi" w:hAnsiTheme="minorHAnsi" w:cstheme="minorHAnsi"/>
        </w:rPr>
        <w:t xml:space="preserve">АО «Русагротранс» планирует приобрести </w:t>
      </w:r>
      <w:r w:rsidR="004908C9">
        <w:rPr>
          <w:rFonts w:asciiTheme="minorHAnsi" w:hAnsiTheme="minorHAnsi" w:cstheme="minorHAnsi"/>
        </w:rPr>
        <w:t>следующ</w:t>
      </w:r>
      <w:r w:rsidR="00765104">
        <w:rPr>
          <w:rFonts w:asciiTheme="minorHAnsi" w:hAnsiTheme="minorHAnsi" w:cstheme="minorHAnsi"/>
        </w:rPr>
        <w:t>ую Продукцию</w:t>
      </w:r>
      <w:r w:rsidRPr="00BC045D">
        <w:rPr>
          <w:rFonts w:asciiTheme="minorHAnsi" w:hAnsiTheme="minorHAnsi" w:cstheme="minorHAnsi"/>
        </w:rPr>
        <w:t>:</w:t>
      </w:r>
    </w:p>
    <w:p w14:paraId="030472FC" w14:textId="6340D75B" w:rsidR="00E8374E" w:rsidRPr="00BC045D" w:rsidRDefault="004908C9" w:rsidP="00590C30">
      <w:pPr>
        <w:widowControl w:val="0"/>
        <w:autoSpaceDE w:val="0"/>
        <w:autoSpaceDN w:val="0"/>
        <w:adjustRightInd w:val="0"/>
        <w:spacing w:line="288" w:lineRule="auto"/>
        <w:ind w:left="142" w:hanging="142"/>
        <w:rPr>
          <w:rFonts w:asciiTheme="minorHAnsi" w:hAnsiTheme="minorHAnsi" w:cstheme="minorHAnsi"/>
        </w:rPr>
      </w:pPr>
      <w:r w:rsidRPr="004908C9">
        <w:rPr>
          <w:rFonts w:asciiTheme="minorHAnsi" w:hAnsiTheme="minorHAnsi" w:cstheme="minorHAnsi"/>
        </w:rPr>
        <w:t xml:space="preserve">- </w:t>
      </w:r>
      <w:r w:rsidR="005A37E8">
        <w:rPr>
          <w:rFonts w:asciiTheme="minorHAnsi" w:hAnsiTheme="minorHAnsi" w:cstheme="minorHAnsi"/>
        </w:rPr>
        <w:t>10 а</w:t>
      </w:r>
      <w:r w:rsidR="005A37E8" w:rsidRPr="005A37E8">
        <w:rPr>
          <w:rFonts w:asciiTheme="minorHAnsi" w:hAnsiTheme="minorHAnsi" w:cstheme="minorHAnsi"/>
        </w:rPr>
        <w:t>бонемент</w:t>
      </w:r>
      <w:r w:rsidR="005A37E8">
        <w:rPr>
          <w:rFonts w:asciiTheme="minorHAnsi" w:hAnsiTheme="minorHAnsi" w:cstheme="minorHAnsi"/>
        </w:rPr>
        <w:t>ов</w:t>
      </w:r>
      <w:r w:rsidR="005A37E8" w:rsidRPr="005A37E8">
        <w:rPr>
          <w:rFonts w:asciiTheme="minorHAnsi" w:hAnsiTheme="minorHAnsi" w:cstheme="minorHAnsi"/>
        </w:rPr>
        <w:t xml:space="preserve"> на посещение </w:t>
      </w:r>
      <w:r w:rsidR="005A37E8">
        <w:rPr>
          <w:rFonts w:asciiTheme="minorHAnsi" w:hAnsiTheme="minorHAnsi" w:cstheme="minorHAnsi"/>
        </w:rPr>
        <w:t xml:space="preserve">матчей, проводимых на </w:t>
      </w:r>
      <w:r w:rsidR="005A37E8" w:rsidRPr="005A37E8">
        <w:rPr>
          <w:rFonts w:asciiTheme="minorHAnsi" w:hAnsiTheme="minorHAnsi" w:cstheme="minorHAnsi"/>
        </w:rPr>
        <w:t>Центрально</w:t>
      </w:r>
      <w:r w:rsidR="005A37E8">
        <w:rPr>
          <w:rFonts w:asciiTheme="minorHAnsi" w:hAnsiTheme="minorHAnsi" w:cstheme="minorHAnsi"/>
        </w:rPr>
        <w:t>м</w:t>
      </w:r>
      <w:r w:rsidR="005A37E8" w:rsidRPr="005A37E8">
        <w:rPr>
          <w:rFonts w:asciiTheme="minorHAnsi" w:hAnsiTheme="minorHAnsi" w:cstheme="minorHAnsi"/>
        </w:rPr>
        <w:t xml:space="preserve"> стадион</w:t>
      </w:r>
      <w:r w:rsidR="005A37E8">
        <w:rPr>
          <w:rFonts w:asciiTheme="minorHAnsi" w:hAnsiTheme="minorHAnsi" w:cstheme="minorHAnsi"/>
        </w:rPr>
        <w:t>е</w:t>
      </w:r>
      <w:r w:rsidR="005A37E8" w:rsidRPr="005A37E8">
        <w:rPr>
          <w:rFonts w:asciiTheme="minorHAnsi" w:hAnsiTheme="minorHAnsi" w:cstheme="minorHAnsi"/>
        </w:rPr>
        <w:t xml:space="preserve"> «</w:t>
      </w:r>
      <w:proofErr w:type="gramStart"/>
      <w:r w:rsidR="005A37E8" w:rsidRPr="005A37E8">
        <w:rPr>
          <w:rFonts w:asciiTheme="minorHAnsi" w:hAnsiTheme="minorHAnsi" w:cstheme="minorHAnsi"/>
        </w:rPr>
        <w:t>Локомотив»(</w:t>
      </w:r>
      <w:proofErr w:type="gramEnd"/>
      <w:r w:rsidR="005A37E8" w:rsidRPr="005A37E8">
        <w:rPr>
          <w:rFonts w:asciiTheme="minorHAnsi" w:hAnsiTheme="minorHAnsi" w:cstheme="minorHAnsi"/>
        </w:rPr>
        <w:t>РЖД-Арена)</w:t>
      </w:r>
      <w:r w:rsidR="001A5015">
        <w:rPr>
          <w:rFonts w:asciiTheme="minorHAnsi" w:hAnsiTheme="minorHAnsi" w:cstheme="minorHAnsi"/>
        </w:rPr>
        <w:t xml:space="preserve"> и услуги, оказываемые владельцам абонементов,</w:t>
      </w:r>
      <w:r w:rsidR="00590C30">
        <w:rPr>
          <w:rFonts w:asciiTheme="minorHAnsi" w:hAnsiTheme="minorHAnsi" w:cstheme="minorHAnsi"/>
        </w:rPr>
        <w:t xml:space="preserve"> н</w:t>
      </w:r>
      <w:r w:rsidR="00E8374E" w:rsidRPr="00BC045D">
        <w:rPr>
          <w:rFonts w:asciiTheme="minorHAnsi" w:hAnsiTheme="minorHAnsi" w:cstheme="minorHAnsi"/>
        </w:rPr>
        <w:t>а следующих условиях:</w:t>
      </w:r>
    </w:p>
    <w:p w14:paraId="33188CEC" w14:textId="61C025B6" w:rsidR="004908C9" w:rsidRDefault="00E8374E" w:rsidP="000F7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908C9">
        <w:rPr>
          <w:rFonts w:asciiTheme="minorHAnsi" w:hAnsiTheme="minorHAnsi" w:cstheme="minorHAnsi"/>
        </w:rPr>
        <w:t>Срок</w:t>
      </w:r>
      <w:r w:rsidR="00176574" w:rsidRPr="004908C9">
        <w:rPr>
          <w:rFonts w:asciiTheme="minorHAnsi" w:hAnsiTheme="minorHAnsi" w:cstheme="minorHAnsi"/>
        </w:rPr>
        <w:t xml:space="preserve"> </w:t>
      </w:r>
      <w:r w:rsidR="005A37E8">
        <w:rPr>
          <w:rFonts w:asciiTheme="minorHAnsi" w:hAnsiTheme="minorHAnsi" w:cstheme="minorHAnsi"/>
        </w:rPr>
        <w:t>действия Абонементов</w:t>
      </w:r>
      <w:r w:rsidR="004908C9">
        <w:rPr>
          <w:rFonts w:asciiTheme="minorHAnsi" w:hAnsiTheme="minorHAnsi" w:cstheme="minorHAnsi"/>
        </w:rPr>
        <w:t>:</w:t>
      </w:r>
      <w:r w:rsidR="00176574" w:rsidRPr="004908C9">
        <w:rPr>
          <w:rFonts w:asciiTheme="minorHAnsi" w:hAnsiTheme="minorHAnsi" w:cstheme="minorHAnsi"/>
        </w:rPr>
        <w:t xml:space="preserve"> </w:t>
      </w:r>
      <w:r w:rsidR="004908C9" w:rsidRPr="004908C9">
        <w:rPr>
          <w:rFonts w:asciiTheme="minorHAnsi" w:hAnsiTheme="minorHAnsi" w:cstheme="minorHAnsi"/>
        </w:rPr>
        <w:t xml:space="preserve">с 1 </w:t>
      </w:r>
      <w:r w:rsidR="00590C30">
        <w:rPr>
          <w:rFonts w:asciiTheme="minorHAnsi" w:hAnsiTheme="minorHAnsi" w:cstheme="minorHAnsi"/>
        </w:rPr>
        <w:t>сентября</w:t>
      </w:r>
      <w:r w:rsidR="004908C9" w:rsidRPr="004908C9">
        <w:rPr>
          <w:rFonts w:asciiTheme="minorHAnsi" w:hAnsiTheme="minorHAnsi" w:cstheme="minorHAnsi"/>
        </w:rPr>
        <w:t xml:space="preserve"> 2020 года по 31 мая 2021 года </w:t>
      </w:r>
    </w:p>
    <w:p w14:paraId="2E109C3A" w14:textId="4A79860D" w:rsidR="00E8374E" w:rsidRPr="004908C9" w:rsidRDefault="00E8374E" w:rsidP="000F7E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4908C9">
        <w:rPr>
          <w:rFonts w:asciiTheme="minorHAnsi" w:hAnsiTheme="minorHAnsi" w:cstheme="minorHAnsi"/>
        </w:rPr>
        <w:t>Порядок оплаты:</w:t>
      </w:r>
      <w:r w:rsidRPr="004908C9">
        <w:rPr>
          <w:rFonts w:asciiTheme="minorHAnsi" w:hAnsiTheme="minorHAnsi" w:cstheme="minorHAnsi"/>
        </w:rPr>
        <w:tab/>
      </w:r>
      <w:r w:rsidRPr="004908C9">
        <w:rPr>
          <w:rFonts w:asciiTheme="minorHAnsi" w:hAnsiTheme="minorHAnsi" w:cstheme="minorHAnsi"/>
          <w:i/>
        </w:rPr>
        <w:t>Безналичный расчет.</w:t>
      </w:r>
    </w:p>
    <w:p w14:paraId="4E462BD2" w14:textId="52BFE4F4" w:rsidR="00E8374E" w:rsidRPr="00BC045D" w:rsidRDefault="00E8374E" w:rsidP="00BC045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Гарантийные обязательства:</w:t>
      </w:r>
    </w:p>
    <w:p w14:paraId="750BED74" w14:textId="0A85705B" w:rsidR="00E8374E" w:rsidRPr="00E17B31" w:rsidRDefault="00E8374E" w:rsidP="00E17B31">
      <w:pPr>
        <w:pStyle w:val="a8"/>
        <w:numPr>
          <w:ilvl w:val="0"/>
          <w:numId w:val="3"/>
        </w:numPr>
        <w:spacing w:line="288" w:lineRule="auto"/>
        <w:ind w:right="57"/>
        <w:jc w:val="both"/>
        <w:rPr>
          <w:rFonts w:asciiTheme="minorHAnsi" w:hAnsiTheme="minorHAnsi" w:cstheme="minorHAnsi"/>
        </w:rPr>
      </w:pPr>
      <w:r w:rsidRPr="00E17B31">
        <w:rPr>
          <w:rFonts w:asciiTheme="minorHAnsi" w:hAnsiTheme="minorHAnsi" w:cstheme="minorHAnsi"/>
        </w:rPr>
        <w:t>Требования к сроку и(или) объему предоставления гарантий качества: соответствует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</w:t>
      </w:r>
      <w:r w:rsidRPr="00E17B31">
        <w:rPr>
          <w:rFonts w:asciiTheme="minorHAnsi" w:hAnsiTheme="minorHAnsi" w:cstheme="minorHAnsi"/>
          <w:i/>
        </w:rPr>
        <w:t>.</w:t>
      </w:r>
    </w:p>
    <w:p w14:paraId="4948E936" w14:textId="2373A8C9" w:rsidR="00E8374E" w:rsidRPr="00BC045D" w:rsidRDefault="00E8374E" w:rsidP="00BC045D">
      <w:pPr>
        <w:numPr>
          <w:ilvl w:val="0"/>
          <w:numId w:val="3"/>
        </w:numPr>
        <w:spacing w:line="288" w:lineRule="auto"/>
        <w:ind w:right="57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Срок и условия оплаты</w:t>
      </w:r>
      <w:r w:rsidR="008971E0">
        <w:rPr>
          <w:rFonts w:asciiTheme="minorHAnsi" w:hAnsiTheme="minorHAnsi" w:cstheme="minorHAnsi"/>
        </w:rPr>
        <w:t xml:space="preserve"> </w:t>
      </w:r>
      <w:r w:rsidR="00D328AE">
        <w:rPr>
          <w:rFonts w:asciiTheme="minorHAnsi" w:hAnsiTheme="minorHAnsi" w:cstheme="minorHAnsi"/>
        </w:rPr>
        <w:t>Продукции</w:t>
      </w:r>
      <w:r w:rsidRPr="00BC045D">
        <w:rPr>
          <w:rFonts w:asciiTheme="minorHAnsi" w:hAnsiTheme="minorHAnsi" w:cstheme="minorHAnsi"/>
        </w:rPr>
        <w:t xml:space="preserve">: </w:t>
      </w:r>
    </w:p>
    <w:p w14:paraId="59B9B8E1" w14:textId="46A5F4F2" w:rsidR="00E8374E" w:rsidRPr="00BC045D" w:rsidRDefault="00E8374E" w:rsidP="00BC045D">
      <w:pPr>
        <w:spacing w:line="288" w:lineRule="auto"/>
        <w:ind w:left="568" w:right="57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Оплата стоимости </w:t>
      </w:r>
      <w:r w:rsidR="005A37E8">
        <w:rPr>
          <w:rFonts w:asciiTheme="minorHAnsi" w:hAnsiTheme="minorHAnsi" w:cstheme="minorHAnsi"/>
        </w:rPr>
        <w:t>Абонементов</w:t>
      </w:r>
      <w:r w:rsidRPr="00BC045D">
        <w:rPr>
          <w:rFonts w:asciiTheme="minorHAnsi" w:hAnsiTheme="minorHAnsi" w:cstheme="minorHAnsi"/>
        </w:rPr>
        <w:t xml:space="preserve"> производится Заказчиком</w:t>
      </w:r>
      <w:r w:rsidR="00B17949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в течение </w:t>
      </w:r>
      <w:r w:rsidR="003670C9">
        <w:rPr>
          <w:rFonts w:asciiTheme="minorHAnsi" w:hAnsiTheme="minorHAnsi" w:cstheme="minorHAnsi"/>
        </w:rPr>
        <w:t>10</w:t>
      </w:r>
      <w:r w:rsidRPr="00BC045D">
        <w:rPr>
          <w:rFonts w:asciiTheme="minorHAnsi" w:hAnsiTheme="minorHAnsi" w:cstheme="minorHAnsi"/>
        </w:rPr>
        <w:t xml:space="preserve"> (</w:t>
      </w:r>
      <w:r w:rsidR="003670C9">
        <w:rPr>
          <w:rFonts w:asciiTheme="minorHAnsi" w:hAnsiTheme="minorHAnsi" w:cstheme="minorHAnsi"/>
        </w:rPr>
        <w:t>деся</w:t>
      </w:r>
      <w:r w:rsidR="00A66A5D">
        <w:rPr>
          <w:rFonts w:asciiTheme="minorHAnsi" w:hAnsiTheme="minorHAnsi" w:cstheme="minorHAnsi"/>
        </w:rPr>
        <w:t>т</w:t>
      </w:r>
      <w:r w:rsidR="004908C9">
        <w:rPr>
          <w:rFonts w:asciiTheme="minorHAnsi" w:hAnsiTheme="minorHAnsi" w:cstheme="minorHAnsi"/>
        </w:rPr>
        <w:t>и</w:t>
      </w:r>
      <w:r w:rsidRPr="00BC045D">
        <w:rPr>
          <w:rFonts w:asciiTheme="minorHAnsi" w:hAnsiTheme="minorHAnsi" w:cstheme="minorHAnsi"/>
        </w:rPr>
        <w:t>) рабочих дней с даты получения счета, выставленного Исполнителем.</w:t>
      </w:r>
    </w:p>
    <w:p w14:paraId="7E5EF837" w14:textId="68B52B10" w:rsidR="00E8374E" w:rsidRPr="00BC045D" w:rsidRDefault="00E8374E" w:rsidP="00BC045D">
      <w:pPr>
        <w:numPr>
          <w:ilvl w:val="0"/>
          <w:numId w:val="3"/>
        </w:numPr>
        <w:spacing w:line="288" w:lineRule="auto"/>
        <w:ind w:left="709" w:right="57" w:hanging="709"/>
        <w:jc w:val="both"/>
        <w:rPr>
          <w:rFonts w:asciiTheme="minorHAnsi" w:hAnsiTheme="minorHAnsi" w:cstheme="minorHAnsi"/>
          <w:b/>
          <w:bCs/>
          <w:i/>
        </w:rPr>
      </w:pPr>
      <w:r w:rsidRPr="00BC045D">
        <w:rPr>
          <w:rFonts w:asciiTheme="minorHAnsi" w:hAnsiTheme="minorHAnsi" w:cstheme="minorHAnsi"/>
        </w:rPr>
        <w:t xml:space="preserve">Максимальная цена Договора: </w:t>
      </w:r>
      <w:r w:rsidR="004908C9">
        <w:rPr>
          <w:rFonts w:asciiTheme="minorHAnsi" w:hAnsiTheme="minorHAnsi" w:cstheme="minorHAnsi"/>
        </w:rPr>
        <w:t>3</w:t>
      </w:r>
      <w:r w:rsidRPr="00BC045D">
        <w:rPr>
          <w:rFonts w:asciiTheme="minorHAnsi" w:hAnsiTheme="minorHAnsi" w:cstheme="minorHAnsi"/>
        </w:rPr>
        <w:t> </w:t>
      </w:r>
      <w:r w:rsidR="005A37E8">
        <w:rPr>
          <w:rFonts w:asciiTheme="minorHAnsi" w:hAnsiTheme="minorHAnsi" w:cstheme="minorHAnsi"/>
        </w:rPr>
        <w:t>22</w:t>
      </w:r>
      <w:r w:rsidRPr="00BC045D">
        <w:rPr>
          <w:rFonts w:asciiTheme="minorHAnsi" w:hAnsiTheme="minorHAnsi" w:cstheme="minorHAnsi"/>
        </w:rPr>
        <w:t>0 000 (</w:t>
      </w:r>
      <w:r w:rsidR="004908C9">
        <w:rPr>
          <w:rFonts w:asciiTheme="minorHAnsi" w:hAnsiTheme="minorHAnsi" w:cstheme="minorHAnsi"/>
        </w:rPr>
        <w:t xml:space="preserve">Три миллиона </w:t>
      </w:r>
      <w:r w:rsidR="005A37E8">
        <w:rPr>
          <w:rFonts w:asciiTheme="minorHAnsi" w:hAnsiTheme="minorHAnsi" w:cstheme="minorHAnsi"/>
        </w:rPr>
        <w:t>двести двадцать</w:t>
      </w:r>
      <w:r w:rsidRPr="00BC045D">
        <w:rPr>
          <w:rFonts w:asciiTheme="minorHAnsi" w:hAnsiTheme="minorHAnsi" w:cstheme="minorHAnsi"/>
        </w:rPr>
        <w:t xml:space="preserve"> тысяч) рублей </w:t>
      </w:r>
      <w:r w:rsidRPr="00BC045D">
        <w:rPr>
          <w:rFonts w:asciiTheme="minorHAnsi" w:hAnsiTheme="minorHAnsi" w:cstheme="minorHAnsi"/>
          <w:i/>
        </w:rPr>
        <w:t>(с учетом НДС).</w:t>
      </w:r>
    </w:p>
    <w:p w14:paraId="50269F86" w14:textId="77777777" w:rsidR="00E8374E" w:rsidRPr="00E17B31" w:rsidRDefault="00E8374E" w:rsidP="00E17B31">
      <w:pPr>
        <w:pStyle w:val="a8"/>
        <w:numPr>
          <w:ilvl w:val="0"/>
          <w:numId w:val="3"/>
        </w:numPr>
        <w:spacing w:line="288" w:lineRule="auto"/>
        <w:rPr>
          <w:rFonts w:asciiTheme="minorHAnsi" w:hAnsiTheme="minorHAnsi" w:cstheme="minorHAnsi"/>
        </w:rPr>
      </w:pPr>
      <w:r w:rsidRPr="00E17B31">
        <w:rPr>
          <w:rFonts w:asciiTheme="minorHAnsi" w:hAnsiTheme="minorHAnsi" w:cstheme="minorHAnsi"/>
        </w:rPr>
        <w:t xml:space="preserve">Порядок формирования цены Договора: </w:t>
      </w:r>
    </w:p>
    <w:p w14:paraId="0C8C3AAE" w14:textId="3EF51C38" w:rsidR="005A37E8" w:rsidRDefault="00E8374E" w:rsidP="005A37E8">
      <w:pPr>
        <w:spacing w:line="288" w:lineRule="auto"/>
        <w:ind w:firstLine="567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Стоимость </w:t>
      </w:r>
      <w:r w:rsidR="00765104">
        <w:rPr>
          <w:rFonts w:asciiTheme="minorHAnsi" w:hAnsiTheme="minorHAnsi" w:cstheme="minorHAnsi"/>
        </w:rPr>
        <w:t xml:space="preserve">Продукции </w:t>
      </w:r>
      <w:r w:rsidRPr="00BC045D">
        <w:rPr>
          <w:rFonts w:asciiTheme="minorHAnsi" w:hAnsiTheme="minorHAnsi" w:cstheme="minorHAnsi"/>
        </w:rPr>
        <w:t>включает в себя</w:t>
      </w:r>
      <w:r w:rsidR="00176574">
        <w:rPr>
          <w:rFonts w:asciiTheme="minorHAnsi" w:hAnsiTheme="minorHAnsi" w:cstheme="minorHAnsi"/>
        </w:rPr>
        <w:t>:</w:t>
      </w:r>
      <w:r w:rsidRPr="00BC045D">
        <w:rPr>
          <w:rFonts w:asciiTheme="minorHAnsi" w:hAnsiTheme="minorHAnsi" w:cstheme="minorHAnsi"/>
        </w:rPr>
        <w:t xml:space="preserve"> </w:t>
      </w:r>
    </w:p>
    <w:p w14:paraId="63EB02CF" w14:textId="0B2C658D" w:rsidR="005A37E8" w:rsidRPr="00590C30" w:rsidRDefault="005A37E8" w:rsidP="00590C30">
      <w:pPr>
        <w:pStyle w:val="a8"/>
        <w:numPr>
          <w:ilvl w:val="0"/>
          <w:numId w:val="17"/>
        </w:numPr>
        <w:spacing w:line="288" w:lineRule="auto"/>
        <w:rPr>
          <w:rFonts w:asciiTheme="minorHAnsi" w:hAnsiTheme="minorHAnsi" w:cstheme="minorHAnsi"/>
        </w:rPr>
      </w:pPr>
      <w:r w:rsidRPr="00590C30">
        <w:rPr>
          <w:rFonts w:asciiTheme="minorHAnsi" w:hAnsiTheme="minorHAnsi" w:cstheme="minorHAnsi"/>
        </w:rPr>
        <w:t xml:space="preserve">10 абонементов на посещение матчей, проводимых на Центральном стадионе «Локомотив» в период с 01 </w:t>
      </w:r>
      <w:r w:rsidR="004A2E85" w:rsidRPr="00590C30">
        <w:rPr>
          <w:rFonts w:asciiTheme="minorHAnsi" w:hAnsiTheme="minorHAnsi" w:cstheme="minorHAnsi"/>
        </w:rPr>
        <w:t>сентября</w:t>
      </w:r>
      <w:r w:rsidRPr="00590C30">
        <w:rPr>
          <w:rFonts w:asciiTheme="minorHAnsi" w:hAnsiTheme="minorHAnsi" w:cstheme="minorHAnsi"/>
        </w:rPr>
        <w:t xml:space="preserve"> </w:t>
      </w:r>
      <w:r w:rsidR="004A2E85" w:rsidRPr="00590C30">
        <w:rPr>
          <w:rFonts w:asciiTheme="minorHAnsi" w:hAnsiTheme="minorHAnsi" w:cstheme="minorHAnsi"/>
        </w:rPr>
        <w:t xml:space="preserve">2020 года </w:t>
      </w:r>
      <w:r w:rsidRPr="00590C30">
        <w:rPr>
          <w:rFonts w:asciiTheme="minorHAnsi" w:hAnsiTheme="minorHAnsi" w:cstheme="minorHAnsi"/>
        </w:rPr>
        <w:t xml:space="preserve">по </w:t>
      </w:r>
      <w:r w:rsidR="004A2E85" w:rsidRPr="00590C30">
        <w:rPr>
          <w:rFonts w:asciiTheme="minorHAnsi" w:hAnsiTheme="minorHAnsi" w:cstheme="minorHAnsi"/>
        </w:rPr>
        <w:t>31 мая 2021 года</w:t>
      </w:r>
      <w:r w:rsidR="00590C30">
        <w:rPr>
          <w:rFonts w:asciiTheme="minorHAnsi" w:hAnsiTheme="minorHAnsi" w:cstheme="minorHAnsi"/>
        </w:rPr>
        <w:t>;</w:t>
      </w:r>
      <w:r w:rsidR="004A2E85" w:rsidRPr="00590C30">
        <w:rPr>
          <w:rFonts w:asciiTheme="minorHAnsi" w:hAnsiTheme="minorHAnsi" w:cstheme="minorHAnsi"/>
        </w:rPr>
        <w:t xml:space="preserve"> </w:t>
      </w:r>
    </w:p>
    <w:p w14:paraId="0D46C55F" w14:textId="0E31CC8E" w:rsidR="004A2E85" w:rsidRPr="00590C30" w:rsidRDefault="004A2E85" w:rsidP="00590C30">
      <w:pPr>
        <w:pStyle w:val="a8"/>
        <w:numPr>
          <w:ilvl w:val="0"/>
          <w:numId w:val="17"/>
        </w:numPr>
        <w:spacing w:line="288" w:lineRule="auto"/>
        <w:rPr>
          <w:rFonts w:asciiTheme="minorHAnsi" w:hAnsiTheme="minorHAnsi" w:cstheme="minorHAnsi"/>
        </w:rPr>
      </w:pPr>
      <w:r w:rsidRPr="00590C30">
        <w:rPr>
          <w:rFonts w:asciiTheme="minorHAnsi" w:hAnsiTheme="minorHAnsi" w:cstheme="minorHAnsi"/>
        </w:rPr>
        <w:lastRenderedPageBreak/>
        <w:t xml:space="preserve">Предоставление </w:t>
      </w:r>
      <w:r w:rsidR="00590C30">
        <w:rPr>
          <w:rFonts w:asciiTheme="minorHAnsi" w:hAnsiTheme="minorHAnsi" w:cstheme="minorHAnsi"/>
          <w:lang w:val="en-US"/>
        </w:rPr>
        <w:t>VIP</w:t>
      </w:r>
      <w:r w:rsidR="00590C30" w:rsidRPr="00590C30">
        <w:rPr>
          <w:rFonts w:asciiTheme="minorHAnsi" w:hAnsiTheme="minorHAnsi" w:cstheme="minorHAnsi"/>
        </w:rPr>
        <w:t>-</w:t>
      </w:r>
      <w:r w:rsidRPr="00590C30">
        <w:rPr>
          <w:rFonts w:asciiTheme="minorHAnsi" w:hAnsiTheme="minorHAnsi" w:cstheme="minorHAnsi"/>
        </w:rPr>
        <w:t xml:space="preserve">ложи для размещения 10 </w:t>
      </w:r>
      <w:r w:rsidR="00590C30" w:rsidRPr="00590C30">
        <w:rPr>
          <w:rFonts w:asciiTheme="minorHAnsi" w:hAnsiTheme="minorHAnsi" w:cstheme="minorHAnsi"/>
        </w:rPr>
        <w:t>человек</w:t>
      </w:r>
      <w:r w:rsidR="00590C30">
        <w:rPr>
          <w:rFonts w:asciiTheme="minorHAnsi" w:hAnsiTheme="minorHAnsi" w:cstheme="minorHAnsi"/>
        </w:rPr>
        <w:t>;</w:t>
      </w:r>
      <w:r w:rsidR="00590C30" w:rsidRPr="00590C30">
        <w:rPr>
          <w:rFonts w:asciiTheme="minorHAnsi" w:hAnsiTheme="minorHAnsi" w:cstheme="minorHAnsi"/>
        </w:rPr>
        <w:t xml:space="preserve"> </w:t>
      </w:r>
    </w:p>
    <w:p w14:paraId="4D6D7F4B" w14:textId="5FAAC859" w:rsidR="005A37E8" w:rsidRPr="00590C30" w:rsidRDefault="005A37E8" w:rsidP="00590C30">
      <w:pPr>
        <w:pStyle w:val="a8"/>
        <w:numPr>
          <w:ilvl w:val="0"/>
          <w:numId w:val="17"/>
        </w:numPr>
        <w:spacing w:line="288" w:lineRule="auto"/>
        <w:rPr>
          <w:rFonts w:asciiTheme="minorHAnsi" w:hAnsiTheme="minorHAnsi" w:cstheme="minorHAnsi"/>
        </w:rPr>
      </w:pPr>
      <w:r w:rsidRPr="00590C30">
        <w:rPr>
          <w:rFonts w:asciiTheme="minorHAnsi" w:hAnsiTheme="minorHAnsi" w:cstheme="minorHAnsi"/>
        </w:rPr>
        <w:t>Питание и обслуживание</w:t>
      </w:r>
      <w:r w:rsidR="004A2E85" w:rsidRPr="00590C30">
        <w:rPr>
          <w:rFonts w:asciiTheme="minorHAnsi" w:hAnsiTheme="minorHAnsi" w:cstheme="minorHAnsi"/>
        </w:rPr>
        <w:t xml:space="preserve"> </w:t>
      </w:r>
      <w:r w:rsidR="00590C30" w:rsidRPr="00590C30">
        <w:rPr>
          <w:rFonts w:asciiTheme="minorHAnsi" w:hAnsiTheme="minorHAnsi" w:cstheme="minorHAnsi"/>
        </w:rPr>
        <w:t xml:space="preserve">в </w:t>
      </w:r>
      <w:r w:rsidR="00590C30">
        <w:rPr>
          <w:rFonts w:asciiTheme="minorHAnsi" w:hAnsiTheme="minorHAnsi" w:cstheme="minorHAnsi"/>
          <w:lang w:val="en-US"/>
        </w:rPr>
        <w:t>VIP</w:t>
      </w:r>
      <w:r w:rsidR="00590C30" w:rsidRPr="00590C30">
        <w:rPr>
          <w:rFonts w:asciiTheme="minorHAnsi" w:hAnsiTheme="minorHAnsi" w:cstheme="minorHAnsi"/>
        </w:rPr>
        <w:t>-ложе во время проведения</w:t>
      </w:r>
      <w:r w:rsidRPr="00590C30">
        <w:rPr>
          <w:rFonts w:asciiTheme="minorHAnsi" w:hAnsiTheme="minorHAnsi" w:cstheme="minorHAnsi"/>
        </w:rPr>
        <w:t xml:space="preserve"> матч</w:t>
      </w:r>
      <w:r w:rsidR="004A2E85" w:rsidRPr="00590C30">
        <w:rPr>
          <w:rFonts w:asciiTheme="minorHAnsi" w:hAnsiTheme="minorHAnsi" w:cstheme="minorHAnsi"/>
        </w:rPr>
        <w:t>ей</w:t>
      </w:r>
      <w:r w:rsidRPr="00590C30">
        <w:rPr>
          <w:rFonts w:asciiTheme="minorHAnsi" w:hAnsiTheme="minorHAnsi" w:cstheme="minorHAnsi"/>
        </w:rPr>
        <w:t xml:space="preserve"> ФК «Локомотив»</w:t>
      </w:r>
    </w:p>
    <w:p w14:paraId="7CB93164" w14:textId="2CE857EB" w:rsidR="005A37E8" w:rsidRDefault="005A37E8" w:rsidP="00590C30">
      <w:pPr>
        <w:pStyle w:val="a8"/>
        <w:numPr>
          <w:ilvl w:val="0"/>
          <w:numId w:val="17"/>
        </w:numPr>
        <w:spacing w:line="288" w:lineRule="auto"/>
        <w:rPr>
          <w:rFonts w:asciiTheme="minorHAnsi" w:hAnsiTheme="minorHAnsi" w:cstheme="minorHAnsi"/>
        </w:rPr>
      </w:pPr>
      <w:r w:rsidRPr="00590C30">
        <w:rPr>
          <w:rFonts w:asciiTheme="minorHAnsi" w:hAnsiTheme="minorHAnsi" w:cstheme="minorHAnsi"/>
        </w:rPr>
        <w:t>Парковочное место</w:t>
      </w:r>
      <w:r w:rsidR="00590C30" w:rsidRPr="00590C30">
        <w:rPr>
          <w:rFonts w:asciiTheme="minorHAnsi" w:hAnsiTheme="minorHAnsi" w:cstheme="minorHAnsi"/>
        </w:rPr>
        <w:t xml:space="preserve"> -</w:t>
      </w:r>
      <w:r w:rsidRPr="00590C30">
        <w:rPr>
          <w:rFonts w:asciiTheme="minorHAnsi" w:hAnsiTheme="minorHAnsi" w:cstheme="minorHAnsi"/>
        </w:rPr>
        <w:t xml:space="preserve"> 4 шт.</w:t>
      </w:r>
    </w:p>
    <w:p w14:paraId="0E413FFB" w14:textId="385D1ACC" w:rsidR="00F5460D" w:rsidRPr="00F5460D" w:rsidRDefault="00F5460D" w:rsidP="00F5460D">
      <w:pPr>
        <w:pStyle w:val="a8"/>
        <w:numPr>
          <w:ilvl w:val="0"/>
          <w:numId w:val="17"/>
        </w:numPr>
        <w:rPr>
          <w:rFonts w:asciiTheme="minorHAnsi" w:hAnsiTheme="minorHAnsi" w:cstheme="minorHAnsi"/>
        </w:rPr>
      </w:pPr>
      <w:r w:rsidRPr="00F5460D">
        <w:rPr>
          <w:rFonts w:asciiTheme="minorHAnsi" w:hAnsiTheme="minorHAnsi" w:cstheme="minorHAnsi"/>
        </w:rPr>
        <w:tab/>
        <w:t xml:space="preserve">Проведение экскурсий: </w:t>
      </w:r>
      <w:proofErr w:type="gramStart"/>
      <w:r w:rsidRPr="00F5460D">
        <w:rPr>
          <w:rFonts w:asciiTheme="minorHAnsi" w:hAnsiTheme="minorHAnsi" w:cstheme="minorHAnsi"/>
        </w:rPr>
        <w:t>по  Центральному</w:t>
      </w:r>
      <w:proofErr w:type="gramEnd"/>
      <w:r w:rsidRPr="00F5460D">
        <w:rPr>
          <w:rFonts w:asciiTheme="minorHAnsi" w:hAnsiTheme="minorHAnsi" w:cstheme="minorHAnsi"/>
        </w:rPr>
        <w:t xml:space="preserve"> стадиону «Локомотив» (РЖД Арена) – 1 экскурсия в течение сезона, по учебно-тренировочной базе «</w:t>
      </w:r>
      <w:proofErr w:type="spellStart"/>
      <w:r w:rsidRPr="00F5460D">
        <w:rPr>
          <w:rFonts w:asciiTheme="minorHAnsi" w:hAnsiTheme="minorHAnsi" w:cstheme="minorHAnsi"/>
        </w:rPr>
        <w:t>Баковка</w:t>
      </w:r>
      <w:proofErr w:type="spellEnd"/>
      <w:r w:rsidRPr="00F5460D">
        <w:rPr>
          <w:rFonts w:asciiTheme="minorHAnsi" w:hAnsiTheme="minorHAnsi" w:cstheme="minorHAnsi"/>
        </w:rPr>
        <w:t>» - 1 экскурсия в течение сезона</w:t>
      </w:r>
    </w:p>
    <w:p w14:paraId="6881A04C" w14:textId="77777777" w:rsidR="00F5460D" w:rsidRPr="00590C30" w:rsidRDefault="00F5460D" w:rsidP="003670C9">
      <w:pPr>
        <w:pStyle w:val="a8"/>
        <w:spacing w:line="288" w:lineRule="auto"/>
        <w:ind w:left="1287"/>
        <w:rPr>
          <w:rFonts w:asciiTheme="minorHAnsi" w:hAnsiTheme="minorHAnsi" w:cstheme="minorHAnsi"/>
        </w:rPr>
      </w:pPr>
    </w:p>
    <w:p w14:paraId="182E4CFF" w14:textId="0E120761" w:rsidR="001A70DE" w:rsidRPr="008713FA" w:rsidRDefault="001A70DE" w:rsidP="001A70DE">
      <w:pPr>
        <w:numPr>
          <w:ilvl w:val="0"/>
          <w:numId w:val="3"/>
        </w:numPr>
        <w:spacing w:line="288" w:lineRule="auto"/>
        <w:ind w:left="709" w:right="57" w:hanging="709"/>
        <w:jc w:val="both"/>
        <w:rPr>
          <w:rFonts w:asciiTheme="minorHAnsi" w:hAnsiTheme="minorHAnsi" w:cstheme="minorHAnsi"/>
        </w:rPr>
      </w:pPr>
      <w:r w:rsidRPr="008713FA">
        <w:rPr>
          <w:rFonts w:asciiTheme="minorHAnsi" w:hAnsiTheme="minorHAnsi" w:cstheme="minorHAnsi"/>
        </w:rPr>
        <w:t xml:space="preserve">Срок подписания договора Победителем </w:t>
      </w:r>
      <w:r w:rsidRPr="00590C30">
        <w:rPr>
          <w:rFonts w:asciiTheme="minorHAnsi" w:hAnsiTheme="minorHAnsi" w:cstheme="minorHAnsi"/>
        </w:rPr>
        <w:t>в проведении</w:t>
      </w:r>
      <w:r w:rsidRPr="001A70DE">
        <w:t xml:space="preserve"> </w:t>
      </w:r>
      <w:r w:rsidRPr="008713FA">
        <w:rPr>
          <w:rFonts w:asciiTheme="minorHAnsi" w:hAnsiTheme="minorHAnsi" w:cstheme="minorHAnsi"/>
        </w:rPr>
        <w:t xml:space="preserve">Запроса котировок: в течение </w:t>
      </w:r>
      <w:del w:id="2" w:author="Акимкина Наталия Викторовна" w:date="2020-08-18T19:03:00Z">
        <w:r w:rsidR="003670C9" w:rsidDel="00BA3718">
          <w:rPr>
            <w:rFonts w:asciiTheme="minorHAnsi" w:hAnsiTheme="minorHAnsi" w:cstheme="minorHAnsi"/>
          </w:rPr>
          <w:delText>10</w:delText>
        </w:r>
        <w:r w:rsidR="00C9645A" w:rsidRPr="008713FA" w:rsidDel="00BA3718">
          <w:rPr>
            <w:rFonts w:asciiTheme="minorHAnsi" w:hAnsiTheme="minorHAnsi" w:cstheme="minorHAnsi"/>
          </w:rPr>
          <w:delText xml:space="preserve"> </w:delText>
        </w:r>
        <w:r w:rsidRPr="008713FA" w:rsidDel="00BA3718">
          <w:rPr>
            <w:rFonts w:asciiTheme="minorHAnsi" w:hAnsiTheme="minorHAnsi" w:cstheme="minorHAnsi"/>
          </w:rPr>
          <w:delText>(</w:delText>
        </w:r>
        <w:r w:rsidR="003670C9" w:rsidDel="00BA3718">
          <w:rPr>
            <w:rFonts w:asciiTheme="minorHAnsi" w:hAnsiTheme="minorHAnsi" w:cstheme="minorHAnsi"/>
          </w:rPr>
          <w:delText>деся</w:delText>
        </w:r>
        <w:r w:rsidR="00F95B03" w:rsidDel="00BA3718">
          <w:rPr>
            <w:rFonts w:asciiTheme="minorHAnsi" w:hAnsiTheme="minorHAnsi" w:cstheme="minorHAnsi"/>
          </w:rPr>
          <w:delText>ти</w:delText>
        </w:r>
        <w:r w:rsidRPr="008713FA" w:rsidDel="00BA3718">
          <w:rPr>
            <w:rFonts w:asciiTheme="minorHAnsi" w:hAnsiTheme="minorHAnsi" w:cstheme="minorHAnsi"/>
          </w:rPr>
          <w:delText xml:space="preserve">) </w:delText>
        </w:r>
      </w:del>
      <w:commentRangeStart w:id="3"/>
      <w:ins w:id="4" w:author="Акимкина Наталия Викторовна" w:date="2020-08-18T19:03:00Z">
        <w:r w:rsidR="00BA3718">
          <w:rPr>
            <w:rFonts w:asciiTheme="minorHAnsi" w:hAnsiTheme="minorHAnsi" w:cstheme="minorHAnsi"/>
          </w:rPr>
          <w:t xml:space="preserve">5 (пяти) </w:t>
        </w:r>
        <w:commentRangeEnd w:id="3"/>
        <w:r w:rsidR="00BA3718">
          <w:rPr>
            <w:rStyle w:val="ae"/>
          </w:rPr>
          <w:commentReference w:id="3"/>
        </w:r>
      </w:ins>
      <w:r w:rsidRPr="008713FA">
        <w:rPr>
          <w:rFonts w:asciiTheme="minorHAnsi" w:hAnsiTheme="minorHAnsi" w:cstheme="minorHAnsi"/>
        </w:rPr>
        <w:t>рабочих дней со дня подписания Протокола рассмотрения и оценки котировочных заявок.</w:t>
      </w:r>
    </w:p>
    <w:p w14:paraId="7B730B0C" w14:textId="0FBB7521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1.1.3. По итогам запроса</w:t>
      </w:r>
      <w:r w:rsidR="007514F7" w:rsidRPr="00BC045D">
        <w:rPr>
          <w:rFonts w:asciiTheme="minorHAnsi" w:hAnsiTheme="minorHAnsi" w:cstheme="minorHAnsi"/>
        </w:rPr>
        <w:t xml:space="preserve"> котировок конкурсная комиссия </w:t>
      </w:r>
      <w:r w:rsidRPr="00BC045D">
        <w:rPr>
          <w:rFonts w:asciiTheme="minorHAnsi" w:hAnsiTheme="minorHAnsi" w:cstheme="minorHAnsi"/>
        </w:rPr>
        <w:t>АО «Русагротранс»</w:t>
      </w:r>
      <w:r w:rsidR="00B65C5B" w:rsidRPr="00BC045D">
        <w:rPr>
          <w:rFonts w:asciiTheme="minorHAnsi" w:hAnsiTheme="minorHAnsi" w:cstheme="minorHAnsi"/>
        </w:rPr>
        <w:t xml:space="preserve"> (далее – Комиссия)</w:t>
      </w:r>
      <w:r w:rsidRPr="00BC045D">
        <w:rPr>
          <w:rFonts w:asciiTheme="minorHAnsi" w:hAnsiTheme="minorHAnsi" w:cstheme="minorHAnsi"/>
        </w:rPr>
        <w:t xml:space="preserve"> определит организацию, которой будет отдано предпочтение в заключении </w:t>
      </w:r>
      <w:proofErr w:type="gramStart"/>
      <w:r w:rsidRPr="00BC045D">
        <w:rPr>
          <w:rFonts w:asciiTheme="minorHAnsi" w:hAnsiTheme="minorHAnsi" w:cstheme="minorHAnsi"/>
        </w:rPr>
        <w:t>договора</w:t>
      </w:r>
      <w:r w:rsidR="00F5460D">
        <w:rPr>
          <w:rFonts w:asciiTheme="minorHAnsi" w:hAnsiTheme="minorHAnsi" w:cstheme="minorHAnsi"/>
        </w:rPr>
        <w:t xml:space="preserve"> </w:t>
      </w:r>
      <w:r w:rsidR="005F2ABA">
        <w:rPr>
          <w:rFonts w:asciiTheme="minorHAnsi" w:hAnsiTheme="minorHAnsi" w:cstheme="minorHAnsi"/>
        </w:rPr>
        <w:t xml:space="preserve"> на</w:t>
      </w:r>
      <w:proofErr w:type="gramEnd"/>
      <w:r w:rsidR="005F2ABA">
        <w:rPr>
          <w:rFonts w:asciiTheme="minorHAnsi" w:hAnsiTheme="minorHAnsi" w:cstheme="minorHAnsi"/>
        </w:rPr>
        <w:t xml:space="preserve"> приобретение </w:t>
      </w:r>
      <w:r w:rsidR="00590C30">
        <w:rPr>
          <w:rFonts w:asciiTheme="minorHAnsi" w:hAnsiTheme="minorHAnsi" w:cstheme="minorHAnsi"/>
        </w:rPr>
        <w:t xml:space="preserve"> </w:t>
      </w:r>
      <w:r w:rsidR="00590C30" w:rsidRPr="00590C30">
        <w:rPr>
          <w:rFonts w:asciiTheme="minorHAnsi" w:hAnsiTheme="minorHAnsi" w:cstheme="minorHAnsi"/>
        </w:rPr>
        <w:t>10 абонементов на посещение матчей, проводимых на Центральном стадионе «Локомотив» (РЖД-Арена)</w:t>
      </w:r>
      <w:r w:rsidR="00F5460D">
        <w:rPr>
          <w:rFonts w:asciiTheme="minorHAnsi" w:hAnsiTheme="minorHAnsi" w:cstheme="minorHAnsi"/>
        </w:rPr>
        <w:t>,и оказания услуг владельцам абонементов (далее – Договор)</w:t>
      </w:r>
      <w:r w:rsidR="00915B8C">
        <w:rPr>
          <w:rFonts w:asciiTheme="minorHAnsi" w:hAnsiTheme="minorHAnsi" w:cstheme="minorHAnsi"/>
        </w:rPr>
        <w:t>.</w:t>
      </w:r>
    </w:p>
    <w:p w14:paraId="077BB875" w14:textId="5A359B41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1.1.4</w:t>
      </w:r>
      <w:r w:rsidR="00E410AC" w:rsidRPr="00BC045D">
        <w:rPr>
          <w:rFonts w:asciiTheme="minorHAnsi" w:hAnsiTheme="minorHAnsi" w:cstheme="minorHAnsi"/>
        </w:rPr>
        <w:t>.</w:t>
      </w:r>
      <w:r w:rsidRPr="00BC045D">
        <w:rPr>
          <w:rFonts w:asciiTheme="minorHAnsi" w:hAnsiTheme="minorHAnsi" w:cstheme="minorHAnsi"/>
        </w:rPr>
        <w:t xml:space="preserve"> Договор заключается на условиях, предусмотренных извещением о проведении запроса котировок</w:t>
      </w:r>
      <w:r w:rsidR="00B17949">
        <w:rPr>
          <w:rFonts w:asciiTheme="minorHAnsi" w:hAnsiTheme="minorHAnsi" w:cstheme="minorHAnsi"/>
        </w:rPr>
        <w:t xml:space="preserve"> и документацией запроса котировок</w:t>
      </w:r>
      <w:r w:rsidRPr="00BC045D">
        <w:rPr>
          <w:rFonts w:asciiTheme="minorHAnsi" w:hAnsiTheme="minorHAnsi" w:cstheme="minorHAnsi"/>
        </w:rPr>
        <w:t>, по цене, предложенной в котировочной заявке победителя в проведении запроса котировок или в котировочной заявке участника запроса котировок, с которым заключается договор в случае уклонения победителя в проведении запроса котировок от заключения договора.</w:t>
      </w:r>
    </w:p>
    <w:p w14:paraId="5E33E0DB" w14:textId="6B2EE45A" w:rsidR="0013079D" w:rsidRPr="001A70DE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1.1.5. Документация запроса котировок  может быть получена по адресу:</w:t>
      </w:r>
      <w:r w:rsidR="008E1FA6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eastAsia="Calibri" w:hAnsiTheme="minorHAnsi" w:cstheme="minorHAnsi"/>
          <w:lang w:eastAsia="en-US"/>
        </w:rPr>
        <w:t xml:space="preserve">107014, город Москва, ул. 2-я </w:t>
      </w:r>
      <w:proofErr w:type="spellStart"/>
      <w:r w:rsidRPr="00BC045D">
        <w:rPr>
          <w:rFonts w:asciiTheme="minorHAnsi" w:eastAsia="Calibri" w:hAnsiTheme="minorHAnsi" w:cstheme="minorHAnsi"/>
          <w:lang w:eastAsia="en-US"/>
        </w:rPr>
        <w:t>Боевская</w:t>
      </w:r>
      <w:proofErr w:type="spellEnd"/>
      <w:r w:rsidRPr="00BC045D">
        <w:rPr>
          <w:rFonts w:asciiTheme="minorHAnsi" w:eastAsia="Calibri" w:hAnsiTheme="minorHAnsi" w:cstheme="minorHAnsi"/>
          <w:lang w:eastAsia="en-US"/>
        </w:rPr>
        <w:t>, д.3</w:t>
      </w:r>
      <w:r w:rsidRPr="00BC045D">
        <w:rPr>
          <w:rFonts w:asciiTheme="minorHAnsi" w:hAnsiTheme="minorHAnsi" w:cstheme="minorHAnsi"/>
        </w:rPr>
        <w:t xml:space="preserve"> </w:t>
      </w:r>
      <w:r w:rsidR="0013079D" w:rsidRPr="00BC045D">
        <w:rPr>
          <w:rFonts w:asciiTheme="minorHAnsi" w:hAnsiTheme="minorHAnsi" w:cstheme="minorHAnsi"/>
        </w:rPr>
        <w:t>с «</w:t>
      </w:r>
      <w:r w:rsidR="003670C9">
        <w:rPr>
          <w:rFonts w:asciiTheme="minorHAnsi" w:hAnsiTheme="minorHAnsi" w:cstheme="minorHAnsi"/>
        </w:rPr>
        <w:t>19</w:t>
      </w:r>
      <w:r w:rsidR="0013079D" w:rsidRPr="00BC045D">
        <w:rPr>
          <w:rFonts w:asciiTheme="minorHAnsi" w:hAnsiTheme="minorHAnsi" w:cstheme="minorHAnsi"/>
        </w:rPr>
        <w:t>»</w:t>
      </w:r>
      <w:r w:rsidR="003670C9">
        <w:rPr>
          <w:rFonts w:asciiTheme="minorHAnsi" w:hAnsiTheme="minorHAnsi" w:cstheme="minorHAnsi"/>
        </w:rPr>
        <w:t xml:space="preserve"> августа</w:t>
      </w:r>
      <w:r w:rsidR="007535C7" w:rsidRPr="00BC045D">
        <w:rPr>
          <w:rFonts w:asciiTheme="minorHAnsi" w:hAnsiTheme="minorHAnsi" w:cstheme="minorHAnsi"/>
        </w:rPr>
        <w:t xml:space="preserve"> 2020 </w:t>
      </w:r>
      <w:r w:rsidR="0013079D" w:rsidRPr="00BC045D">
        <w:rPr>
          <w:rFonts w:asciiTheme="minorHAnsi" w:hAnsiTheme="minorHAnsi" w:cstheme="minorHAnsi"/>
        </w:rPr>
        <w:t>года по «</w:t>
      </w:r>
      <w:del w:id="5" w:author="Акимкина Наталия Викторовна" w:date="2020-08-18T19:04:00Z">
        <w:r w:rsidR="003670C9" w:rsidDel="00BA3718">
          <w:rPr>
            <w:rFonts w:asciiTheme="minorHAnsi" w:hAnsiTheme="minorHAnsi" w:cstheme="minorHAnsi"/>
          </w:rPr>
          <w:delText>26</w:delText>
        </w:r>
      </w:del>
      <w:ins w:id="6" w:author="Акимкина Наталия Викторовна" w:date="2020-08-18T19:04:00Z">
        <w:r w:rsidR="00BA3718">
          <w:rPr>
            <w:rFonts w:asciiTheme="minorHAnsi" w:hAnsiTheme="minorHAnsi" w:cstheme="minorHAnsi"/>
          </w:rPr>
          <w:t>25</w:t>
        </w:r>
      </w:ins>
      <w:bookmarkStart w:id="7" w:name="_GoBack"/>
      <w:bookmarkEnd w:id="7"/>
      <w:r w:rsidR="0013079D" w:rsidRPr="00BC045D">
        <w:rPr>
          <w:rFonts w:asciiTheme="minorHAnsi" w:hAnsiTheme="minorHAnsi" w:cstheme="minorHAnsi"/>
        </w:rPr>
        <w:t>»</w:t>
      </w:r>
      <w:r w:rsidR="003670C9">
        <w:rPr>
          <w:rFonts w:asciiTheme="minorHAnsi" w:hAnsiTheme="minorHAnsi" w:cstheme="minorHAnsi"/>
        </w:rPr>
        <w:t xml:space="preserve"> августа </w:t>
      </w:r>
      <w:r w:rsidR="007535C7" w:rsidRPr="00BC045D">
        <w:rPr>
          <w:rFonts w:asciiTheme="minorHAnsi" w:hAnsiTheme="minorHAnsi" w:cstheme="minorHAnsi"/>
        </w:rPr>
        <w:t xml:space="preserve">2020 </w:t>
      </w:r>
      <w:r w:rsidR="0013079D" w:rsidRPr="00BC045D">
        <w:rPr>
          <w:rFonts w:asciiTheme="minorHAnsi" w:hAnsiTheme="minorHAnsi" w:cstheme="minorHAnsi"/>
        </w:rPr>
        <w:t>года</w:t>
      </w:r>
      <w:r w:rsidRPr="00BC045D">
        <w:rPr>
          <w:rFonts w:asciiTheme="minorHAnsi" w:hAnsiTheme="minorHAnsi" w:cstheme="minorHAnsi"/>
        </w:rPr>
        <w:t xml:space="preserve"> с 09:00 до 18:00 </w:t>
      </w:r>
      <w:r w:rsidR="001A70DE">
        <w:rPr>
          <w:rFonts w:asciiTheme="minorHAnsi" w:hAnsiTheme="minorHAnsi" w:cstheme="minorHAnsi"/>
        </w:rPr>
        <w:t xml:space="preserve">часов  </w:t>
      </w:r>
      <w:r w:rsidRPr="00BC045D">
        <w:rPr>
          <w:rFonts w:asciiTheme="minorHAnsi" w:hAnsiTheme="minorHAnsi" w:cstheme="minorHAnsi"/>
        </w:rPr>
        <w:t>местного времени,</w:t>
      </w:r>
      <w:r w:rsidR="007514F7" w:rsidRPr="00BC045D">
        <w:rPr>
          <w:rFonts w:asciiTheme="minorHAnsi" w:hAnsiTheme="minorHAnsi" w:cstheme="minorHAnsi"/>
        </w:rPr>
        <w:t xml:space="preserve"> а также на официальном сайте </w:t>
      </w:r>
      <w:r w:rsidRPr="00BC045D">
        <w:rPr>
          <w:rFonts w:asciiTheme="minorHAnsi" w:hAnsiTheme="minorHAnsi" w:cstheme="minorHAnsi"/>
        </w:rPr>
        <w:t>АО «</w:t>
      </w:r>
      <w:proofErr w:type="spellStart"/>
      <w:r w:rsidRPr="00BC045D">
        <w:rPr>
          <w:rFonts w:asciiTheme="minorHAnsi" w:hAnsiTheme="minorHAnsi" w:cstheme="minorHAnsi"/>
        </w:rPr>
        <w:t>Русагротранс</w:t>
      </w:r>
      <w:proofErr w:type="spellEnd"/>
      <w:r w:rsidRPr="00BC045D">
        <w:rPr>
          <w:rFonts w:asciiTheme="minorHAnsi" w:hAnsiTheme="minorHAnsi" w:cstheme="minorHAnsi"/>
        </w:rPr>
        <w:t xml:space="preserve">» </w:t>
      </w:r>
      <w:hyperlink r:id="rId14" w:history="1">
        <w:r w:rsidRPr="00BC045D">
          <w:rPr>
            <w:rFonts w:asciiTheme="minorHAnsi" w:hAnsiTheme="minorHAnsi" w:cstheme="minorHAnsi"/>
            <w:u w:val="single"/>
            <w:lang w:val="en-US"/>
          </w:rPr>
          <w:t>www</w:t>
        </w:r>
        <w:r w:rsidRPr="00BC045D">
          <w:rPr>
            <w:rFonts w:asciiTheme="minorHAnsi" w:hAnsiTheme="minorHAnsi" w:cstheme="minorHAnsi"/>
            <w:u w:val="single"/>
          </w:rPr>
          <w:t>.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rusagrotrans</w:t>
        </w:r>
        <w:proofErr w:type="spellEnd"/>
        <w:r w:rsidRPr="00BC045D">
          <w:rPr>
            <w:rFonts w:asciiTheme="minorHAnsi" w:hAnsiTheme="minorHAnsi" w:cstheme="minorHAnsi"/>
            <w:u w:val="single"/>
          </w:rPr>
          <w:t>.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</w:t>
        </w:r>
        <w:proofErr w:type="spellEnd"/>
      </w:hyperlink>
      <w:r w:rsidR="001A70DE">
        <w:rPr>
          <w:rFonts w:asciiTheme="minorHAnsi" w:hAnsiTheme="minorHAnsi" w:cstheme="minorHAnsi"/>
          <w:u w:val="single"/>
        </w:rPr>
        <w:t>.</w:t>
      </w:r>
    </w:p>
    <w:p w14:paraId="306025F7" w14:textId="27A063FA" w:rsidR="00C85C0B" w:rsidRDefault="0013079D" w:rsidP="00BC045D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</w:t>
      </w:r>
      <w:r w:rsidR="00C85C0B" w:rsidRPr="00BC045D">
        <w:rPr>
          <w:rFonts w:asciiTheme="minorHAnsi" w:hAnsiTheme="minorHAnsi" w:cstheme="minorHAnsi"/>
        </w:rPr>
        <w:t xml:space="preserve">онтактное лицо: </w:t>
      </w:r>
      <w:r w:rsidR="007535C7" w:rsidRPr="00BC045D">
        <w:rPr>
          <w:rFonts w:asciiTheme="minorHAnsi" w:hAnsiTheme="minorHAnsi" w:cstheme="minorHAnsi"/>
        </w:rPr>
        <w:t>Кульбака Екатерина Геннадьевна</w:t>
      </w:r>
      <w:r w:rsidR="001A70DE">
        <w:rPr>
          <w:rFonts w:asciiTheme="minorHAnsi" w:hAnsiTheme="minorHAnsi" w:cstheme="minorHAnsi"/>
        </w:rPr>
        <w:t>,</w:t>
      </w:r>
      <w:r w:rsidR="00C85C0B" w:rsidRPr="00BC045D">
        <w:rPr>
          <w:rFonts w:asciiTheme="minorHAnsi" w:hAnsiTheme="minorHAnsi" w:cstheme="minorHAnsi"/>
        </w:rPr>
        <w:t xml:space="preserve"> Тел.:  +7 (495) 984-54-56 (доб.</w:t>
      </w:r>
      <w:r w:rsidR="007535C7" w:rsidRPr="00BC045D">
        <w:rPr>
          <w:rFonts w:asciiTheme="minorHAnsi" w:hAnsiTheme="minorHAnsi" w:cstheme="minorHAnsi"/>
        </w:rPr>
        <w:t xml:space="preserve"> 2633</w:t>
      </w:r>
      <w:r w:rsidR="00C85C0B" w:rsidRPr="00BC045D">
        <w:rPr>
          <w:rFonts w:asciiTheme="minorHAnsi" w:hAnsiTheme="minorHAnsi" w:cstheme="minorHAnsi"/>
        </w:rPr>
        <w:t>), Факс: +7 (495) 984-54-45</w:t>
      </w:r>
      <w:r w:rsidRPr="00BC045D">
        <w:rPr>
          <w:rFonts w:asciiTheme="minorHAnsi" w:hAnsiTheme="minorHAnsi" w:cstheme="minorHAnsi"/>
        </w:rPr>
        <w:t>, адрес электронной почты</w:t>
      </w:r>
      <w:r w:rsidR="007535C7" w:rsidRPr="00BC045D">
        <w:rPr>
          <w:rFonts w:asciiTheme="minorHAnsi" w:hAnsiTheme="minorHAnsi" w:cstheme="minorHAnsi"/>
        </w:rPr>
        <w:t xml:space="preserve">: </w:t>
      </w:r>
      <w:hyperlink r:id="rId15" w:history="1">
        <w:r w:rsidR="007535C7" w:rsidRPr="00BC045D">
          <w:rPr>
            <w:rStyle w:val="ad"/>
            <w:rFonts w:asciiTheme="minorHAnsi" w:hAnsiTheme="minorHAnsi" w:cstheme="minorHAnsi"/>
            <w:color w:val="auto"/>
          </w:rPr>
          <w:t>info@rusagrotrans.ru</w:t>
        </w:r>
      </w:hyperlink>
      <w:r w:rsidR="001A70DE">
        <w:rPr>
          <w:rStyle w:val="ad"/>
          <w:rFonts w:asciiTheme="minorHAnsi" w:hAnsiTheme="minorHAnsi" w:cstheme="minorHAnsi"/>
          <w:color w:val="auto"/>
        </w:rPr>
        <w:t>.</w:t>
      </w:r>
      <w:r w:rsidR="007535C7" w:rsidRPr="00BC045D">
        <w:rPr>
          <w:rFonts w:asciiTheme="minorHAnsi" w:hAnsiTheme="minorHAnsi" w:cstheme="minorHAnsi"/>
        </w:rPr>
        <w:t xml:space="preserve"> </w:t>
      </w:r>
    </w:p>
    <w:p w14:paraId="4F28312E" w14:textId="1EB9151C" w:rsidR="00C9645A" w:rsidRDefault="00C9645A" w:rsidP="00BC045D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</w:rPr>
      </w:pPr>
      <w:bookmarkStart w:id="8" w:name="_Hlk48309396"/>
      <w:bookmarkStart w:id="9" w:name="_Hlk48308568"/>
      <w:r>
        <w:rPr>
          <w:rFonts w:asciiTheme="minorHAnsi" w:hAnsiTheme="minorHAnsi" w:cstheme="minorHAnsi"/>
        </w:rPr>
        <w:t xml:space="preserve">Второе контактное лицо: Павенский Игорь Сергеевич, </w:t>
      </w:r>
      <w:r w:rsidRPr="00BC045D">
        <w:rPr>
          <w:rFonts w:asciiTheme="minorHAnsi" w:hAnsiTheme="minorHAnsi" w:cstheme="minorHAnsi"/>
        </w:rPr>
        <w:t>Тел.:  +7 (495) 984-54-56 (доб. 2</w:t>
      </w:r>
      <w:r>
        <w:rPr>
          <w:rFonts w:asciiTheme="minorHAnsi" w:hAnsiTheme="minorHAnsi" w:cstheme="minorHAnsi"/>
        </w:rPr>
        <w:t>712</w:t>
      </w:r>
      <w:r w:rsidRPr="00BC045D">
        <w:rPr>
          <w:rFonts w:asciiTheme="minorHAnsi" w:hAnsiTheme="minorHAnsi" w:cstheme="minorHAnsi"/>
        </w:rPr>
        <w:t xml:space="preserve">), Факс: +7 (495) 984-54-45, адрес электронной почты: </w:t>
      </w:r>
      <w:hyperlink r:id="rId16" w:history="1">
        <w:r w:rsidRPr="00BC045D">
          <w:rPr>
            <w:rStyle w:val="ad"/>
            <w:rFonts w:asciiTheme="minorHAnsi" w:hAnsiTheme="minorHAnsi" w:cstheme="minorHAnsi"/>
            <w:color w:val="auto"/>
          </w:rPr>
          <w:t>info@rusagrotrans.ru</w:t>
        </w:r>
      </w:hyperlink>
      <w:r>
        <w:rPr>
          <w:rStyle w:val="ad"/>
          <w:rFonts w:asciiTheme="minorHAnsi" w:hAnsiTheme="minorHAnsi" w:cstheme="minorHAnsi"/>
          <w:color w:val="auto"/>
        </w:rPr>
        <w:t>.</w:t>
      </w:r>
      <w:r w:rsidRPr="00BC045D">
        <w:rPr>
          <w:rFonts w:asciiTheme="minorHAnsi" w:hAnsiTheme="minorHAnsi" w:cstheme="minorHAnsi"/>
        </w:rPr>
        <w:t xml:space="preserve"> </w:t>
      </w:r>
      <w:bookmarkEnd w:id="8"/>
    </w:p>
    <w:bookmarkEnd w:id="9"/>
    <w:p w14:paraId="35E5E277" w14:textId="3243F7D9" w:rsidR="00E25826" w:rsidRPr="00BC045D" w:rsidRDefault="00E25826" w:rsidP="00BC045D">
      <w:pPr>
        <w:widowControl w:val="0"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Одновременно с размещением извещения о проведении запроса котировок Комиссия вправе направить </w:t>
      </w:r>
      <w:r w:rsidR="00176574">
        <w:rPr>
          <w:rFonts w:asciiTheme="minorHAnsi" w:hAnsiTheme="minorHAnsi" w:cstheme="minorHAnsi"/>
        </w:rPr>
        <w:t xml:space="preserve">документацию </w:t>
      </w:r>
      <w:r w:rsidRPr="00BC045D">
        <w:rPr>
          <w:rFonts w:asciiTheme="minorHAnsi" w:hAnsiTheme="minorHAnsi" w:cstheme="minorHAnsi"/>
        </w:rPr>
        <w:t>запрос</w:t>
      </w:r>
      <w:r w:rsidR="00176574">
        <w:rPr>
          <w:rFonts w:asciiTheme="minorHAnsi" w:hAnsiTheme="minorHAnsi" w:cstheme="minorHAnsi"/>
        </w:rPr>
        <w:t>а</w:t>
      </w:r>
      <w:r w:rsidRPr="00BC045D">
        <w:rPr>
          <w:rFonts w:asciiTheme="minorHAnsi" w:hAnsiTheme="minorHAnsi" w:cstheme="minorHAnsi"/>
        </w:rPr>
        <w:t xml:space="preserve"> котировок лицам, осуществляющим</w:t>
      </w:r>
      <w:r w:rsidR="00B17949">
        <w:rPr>
          <w:rFonts w:asciiTheme="minorHAnsi" w:hAnsiTheme="minorHAnsi" w:cstheme="minorHAnsi"/>
        </w:rPr>
        <w:t xml:space="preserve"> оказание услуг</w:t>
      </w:r>
      <w:r w:rsidR="00D328AE">
        <w:rPr>
          <w:rFonts w:asciiTheme="minorHAnsi" w:hAnsiTheme="minorHAnsi" w:cstheme="minorHAnsi"/>
        </w:rPr>
        <w:t>/поставку Продукции</w:t>
      </w:r>
      <w:r w:rsidRPr="00BC045D">
        <w:rPr>
          <w:rFonts w:asciiTheme="minorHAnsi" w:hAnsiTheme="minorHAnsi" w:cstheme="minorHAnsi"/>
        </w:rPr>
        <w:t>, предусмотренных извещением о проведении запроса котировок.</w:t>
      </w:r>
    </w:p>
    <w:p w14:paraId="739D36D0" w14:textId="43EF8B8C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1.1.6. Для получения документации в офисе Заказчика представителю Претендента необходимо иметь при себе следующие документы:</w:t>
      </w:r>
    </w:p>
    <w:p w14:paraId="714CD1B4" w14:textId="77777777" w:rsidR="00C85C0B" w:rsidRPr="00BC045D" w:rsidRDefault="00C85C0B" w:rsidP="00BC04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паспорт;</w:t>
      </w:r>
    </w:p>
    <w:p w14:paraId="2B15E83E" w14:textId="1D8CC30C" w:rsidR="00C85C0B" w:rsidRPr="00BC045D" w:rsidRDefault="00C85C0B" w:rsidP="00BC04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доверенность на право получения документации (для представителя) или копи</w:t>
      </w:r>
      <w:r w:rsidR="001A70DE">
        <w:rPr>
          <w:rFonts w:asciiTheme="minorHAnsi" w:hAnsiTheme="minorHAnsi" w:cstheme="minorHAnsi"/>
        </w:rPr>
        <w:t>ю</w:t>
      </w:r>
      <w:r w:rsidRPr="00BC045D">
        <w:rPr>
          <w:rFonts w:asciiTheme="minorHAnsi" w:hAnsiTheme="minorHAnsi" w:cstheme="minorHAnsi"/>
        </w:rPr>
        <w:t xml:space="preserve"> протокола о назначении на должность (для руководителя)</w:t>
      </w:r>
      <w:r w:rsidR="001A70DE">
        <w:rPr>
          <w:rFonts w:asciiTheme="minorHAnsi" w:hAnsiTheme="minorHAnsi" w:cstheme="minorHAnsi"/>
        </w:rPr>
        <w:t>.</w:t>
      </w:r>
    </w:p>
    <w:p w14:paraId="52BCCBAF" w14:textId="73A30CC5" w:rsidR="00C85C0B" w:rsidRPr="001A70DE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Претендент несет все расходы и убытки, связанные с подготовкой и подачей своей котировочной заявки. Заказчик не несет никакой ответственности по расходам и убыткам, понесенным Претендентами в связи с их участием в запросе котировок</w:t>
      </w:r>
      <w:r w:rsidR="001A70DE">
        <w:rPr>
          <w:rFonts w:asciiTheme="minorHAnsi" w:hAnsiTheme="minorHAnsi" w:cstheme="minorHAnsi"/>
        </w:rPr>
        <w:t>.</w:t>
      </w:r>
    </w:p>
    <w:p w14:paraId="2FDECAED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1.1.7. Юридические лица независимо от организационно-правовой формы, получившие в установленном порядке настоящую Документацию, и подавшие котировочную заявку для участия в настоящем Запросе котировок, признаются Претендентами.</w:t>
      </w:r>
    </w:p>
    <w:p w14:paraId="111BA21E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1.1.8. Документы, поданные Претендентом в составе котировочной заявки, возврату не подлежат.</w:t>
      </w:r>
    </w:p>
    <w:p w14:paraId="6C271F54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bCs/>
        </w:rPr>
      </w:pPr>
    </w:p>
    <w:p w14:paraId="33E9CFD4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lastRenderedPageBreak/>
        <w:t>1.2.</w:t>
      </w:r>
      <w:r w:rsidRPr="00BC045D">
        <w:rPr>
          <w:rFonts w:asciiTheme="minorHAnsi" w:hAnsiTheme="minorHAnsi" w:cstheme="minorHAnsi"/>
          <w:b/>
          <w:bCs/>
        </w:rPr>
        <w:tab/>
        <w:t>Разъяснения документации.</w:t>
      </w:r>
    </w:p>
    <w:p w14:paraId="2BD6CAAA" w14:textId="42C1C542" w:rsidR="00C85C0B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1.2.1. Для разъяснения в отношении документации Претенденты могут обращаться с запросами в письменной форме, в том числе в форме электронного документа, в адрес Заказчика: </w:t>
      </w:r>
      <w:r w:rsidRPr="00BC045D">
        <w:rPr>
          <w:rFonts w:asciiTheme="minorHAnsi" w:eastAsia="Calibri" w:hAnsiTheme="minorHAnsi" w:cstheme="minorHAnsi"/>
          <w:lang w:eastAsia="en-US"/>
        </w:rPr>
        <w:t>107014, город Москва, ул. 2-я Боевская, д.3</w:t>
      </w:r>
      <w:r w:rsidRPr="00BC045D">
        <w:rPr>
          <w:rFonts w:asciiTheme="minorHAnsi" w:hAnsiTheme="minorHAnsi" w:cstheme="minorHAnsi"/>
        </w:rPr>
        <w:t>, телефон: +7(495) 984-54-56 доб.</w:t>
      </w:r>
      <w:r w:rsidR="007535C7" w:rsidRPr="00BC045D">
        <w:rPr>
          <w:rFonts w:asciiTheme="minorHAnsi" w:hAnsiTheme="minorHAnsi" w:cstheme="minorHAnsi"/>
        </w:rPr>
        <w:t>2633</w:t>
      </w:r>
      <w:r w:rsidRPr="00BC045D">
        <w:rPr>
          <w:rFonts w:asciiTheme="minorHAnsi" w:hAnsiTheme="minorHAnsi" w:cstheme="minorHAnsi"/>
        </w:rPr>
        <w:t xml:space="preserve">, </w:t>
      </w:r>
      <w:r w:rsidR="007535C7" w:rsidRPr="00BC045D">
        <w:rPr>
          <w:rFonts w:asciiTheme="minorHAnsi" w:hAnsiTheme="minorHAnsi" w:cstheme="minorHAnsi"/>
        </w:rPr>
        <w:br/>
      </w:r>
      <w:r w:rsidRPr="00BC045D">
        <w:rPr>
          <w:rFonts w:asciiTheme="minorHAnsi" w:hAnsiTheme="minorHAnsi" w:cstheme="minorHAnsi"/>
          <w:lang w:val="en-US"/>
        </w:rPr>
        <w:t>e</w:t>
      </w:r>
      <w:r w:rsidRPr="00BC045D">
        <w:rPr>
          <w:rFonts w:asciiTheme="minorHAnsi" w:hAnsiTheme="minorHAnsi" w:cstheme="minorHAnsi"/>
        </w:rPr>
        <w:t>-</w:t>
      </w:r>
      <w:r w:rsidRPr="00BC045D">
        <w:rPr>
          <w:rFonts w:asciiTheme="minorHAnsi" w:hAnsiTheme="minorHAnsi" w:cstheme="minorHAnsi"/>
          <w:lang w:val="en-US"/>
        </w:rPr>
        <w:t>mail</w:t>
      </w:r>
      <w:r w:rsidR="007535C7" w:rsidRPr="00BC045D">
        <w:rPr>
          <w:rFonts w:asciiTheme="minorHAnsi" w:hAnsiTheme="minorHAnsi" w:cstheme="minorHAnsi"/>
        </w:rPr>
        <w:t xml:space="preserve">: </w:t>
      </w:r>
      <w:hyperlink r:id="rId17" w:history="1">
        <w:r w:rsidR="007535C7" w:rsidRPr="00BC045D">
          <w:rPr>
            <w:rStyle w:val="ad"/>
            <w:rFonts w:asciiTheme="minorHAnsi" w:hAnsiTheme="minorHAnsi" w:cstheme="minorHAnsi"/>
            <w:color w:val="auto"/>
          </w:rPr>
          <w:t>info@rusagrotrans.ru</w:t>
        </w:r>
      </w:hyperlink>
      <w:r w:rsidR="007535C7" w:rsidRPr="00BC045D">
        <w:rPr>
          <w:rFonts w:asciiTheme="minorHAnsi" w:hAnsiTheme="minorHAnsi" w:cstheme="minorHAnsi"/>
        </w:rPr>
        <w:t xml:space="preserve">, </w:t>
      </w:r>
      <w:r w:rsidRPr="00BC045D">
        <w:rPr>
          <w:rFonts w:asciiTheme="minorHAnsi" w:hAnsiTheme="minorHAnsi" w:cstheme="minorHAnsi"/>
        </w:rPr>
        <w:t>контактное лицо</w:t>
      </w:r>
      <w:r w:rsidR="001A70DE">
        <w:rPr>
          <w:rFonts w:asciiTheme="minorHAnsi" w:hAnsiTheme="minorHAnsi" w:cstheme="minorHAnsi"/>
        </w:rPr>
        <w:t>:</w:t>
      </w:r>
      <w:r w:rsidR="007535C7" w:rsidRPr="00BC045D">
        <w:rPr>
          <w:rFonts w:asciiTheme="minorHAnsi" w:hAnsiTheme="minorHAnsi" w:cstheme="minorHAnsi"/>
        </w:rPr>
        <w:t xml:space="preserve"> Кульбака Екатерина Геннадьевна</w:t>
      </w:r>
      <w:r w:rsidR="001A70DE">
        <w:rPr>
          <w:rFonts w:asciiTheme="minorHAnsi" w:hAnsiTheme="minorHAnsi" w:cstheme="minorHAnsi"/>
        </w:rPr>
        <w:t>.</w:t>
      </w:r>
      <w:r w:rsidRPr="00BC045D">
        <w:rPr>
          <w:rFonts w:asciiTheme="minorHAnsi" w:hAnsiTheme="minorHAnsi" w:cstheme="minorHAnsi"/>
        </w:rPr>
        <w:t xml:space="preserve"> </w:t>
      </w:r>
    </w:p>
    <w:p w14:paraId="7EFBF125" w14:textId="32924286" w:rsidR="003670C9" w:rsidRDefault="00FD02BF" w:rsidP="003670C9">
      <w:pPr>
        <w:widowControl w:val="0"/>
        <w:autoSpaceDE w:val="0"/>
        <w:autoSpaceDN w:val="0"/>
        <w:adjustRightInd w:val="0"/>
        <w:spacing w:line="288" w:lineRule="auto"/>
        <w:ind w:left="709" w:hang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Второе контактное лицо: Павенский Игорь Сергеевич, </w:t>
      </w:r>
      <w:r w:rsidRPr="00BC045D">
        <w:rPr>
          <w:rFonts w:asciiTheme="minorHAnsi" w:hAnsiTheme="minorHAnsi" w:cstheme="minorHAnsi"/>
        </w:rPr>
        <w:t>Тел.:  +7 (495) 984-54-56 (доб. 2</w:t>
      </w:r>
      <w:r>
        <w:rPr>
          <w:rFonts w:asciiTheme="minorHAnsi" w:hAnsiTheme="minorHAnsi" w:cstheme="minorHAnsi"/>
        </w:rPr>
        <w:t>712</w:t>
      </w:r>
      <w:r w:rsidRPr="00BC045D">
        <w:rPr>
          <w:rFonts w:asciiTheme="minorHAnsi" w:hAnsiTheme="minorHAnsi" w:cstheme="minorHAnsi"/>
        </w:rPr>
        <w:t xml:space="preserve">), Факс: +7 (495) 984-54-45, адрес электронной почты: </w:t>
      </w:r>
      <w:hyperlink r:id="rId18" w:history="1">
        <w:r w:rsidRPr="00BC045D">
          <w:rPr>
            <w:rStyle w:val="ad"/>
            <w:rFonts w:asciiTheme="minorHAnsi" w:hAnsiTheme="minorHAnsi" w:cstheme="minorHAnsi"/>
            <w:color w:val="auto"/>
          </w:rPr>
          <w:t>info@rusagrotrans.ru</w:t>
        </w:r>
      </w:hyperlink>
      <w:r>
        <w:rPr>
          <w:rStyle w:val="ad"/>
          <w:rFonts w:asciiTheme="minorHAnsi" w:hAnsiTheme="minorHAnsi" w:cstheme="minorHAnsi"/>
          <w:color w:val="auto"/>
        </w:rPr>
        <w:t>.</w:t>
      </w:r>
      <w:r w:rsidRPr="00BC045D">
        <w:rPr>
          <w:rFonts w:asciiTheme="minorHAnsi" w:hAnsiTheme="minorHAnsi" w:cstheme="minorHAnsi"/>
        </w:rPr>
        <w:t xml:space="preserve"> </w:t>
      </w:r>
    </w:p>
    <w:p w14:paraId="6A299CA5" w14:textId="3C2372A2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1.2.2. Заказчик письменно ответит в течение одного рабочего дня с</w:t>
      </w:r>
      <w:r w:rsidR="00440522">
        <w:rPr>
          <w:rFonts w:asciiTheme="minorHAnsi" w:hAnsiTheme="minorHAnsi" w:cstheme="minorHAnsi"/>
        </w:rPr>
        <w:t>о</w:t>
      </w:r>
      <w:r w:rsidRPr="00BC045D">
        <w:rPr>
          <w:rFonts w:asciiTheme="minorHAnsi" w:hAnsiTheme="minorHAnsi" w:cstheme="minorHAnsi"/>
        </w:rPr>
        <w:t xml:space="preserve"> дня получения запросов Претендентов, которые получены не позднее, чем за 3 (три) рабочих дн</w:t>
      </w:r>
      <w:r w:rsidR="00440522">
        <w:rPr>
          <w:rFonts w:asciiTheme="minorHAnsi" w:hAnsiTheme="minorHAnsi" w:cstheme="minorHAnsi"/>
        </w:rPr>
        <w:t>я</w:t>
      </w:r>
      <w:r w:rsidRPr="00BC045D">
        <w:rPr>
          <w:rFonts w:asciiTheme="minorHAnsi" w:hAnsiTheme="minorHAnsi" w:cstheme="minorHAnsi"/>
        </w:rPr>
        <w:t xml:space="preserve"> до окончания срока подачи котировочных заявок. </w:t>
      </w:r>
    </w:p>
    <w:p w14:paraId="596B4B51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0435596A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t>1.3.</w:t>
      </w:r>
      <w:r w:rsidRPr="00BC045D">
        <w:rPr>
          <w:rFonts w:asciiTheme="minorHAnsi" w:hAnsiTheme="minorHAnsi" w:cstheme="minorHAnsi"/>
          <w:b/>
          <w:bCs/>
        </w:rPr>
        <w:tab/>
        <w:t>Дополнения и изменения к документации запроса котировок.</w:t>
      </w:r>
    </w:p>
    <w:p w14:paraId="0DB3FC12" w14:textId="36F1916F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1.3.1. В любое время, но не позднее, чем за </w:t>
      </w:r>
      <w:r w:rsidR="008E1FA6" w:rsidRPr="00BC045D">
        <w:rPr>
          <w:rFonts w:asciiTheme="minorHAnsi" w:hAnsiTheme="minorHAnsi" w:cstheme="minorHAnsi"/>
        </w:rPr>
        <w:t>3</w:t>
      </w:r>
      <w:r w:rsidRPr="00BC045D">
        <w:rPr>
          <w:rFonts w:asciiTheme="minorHAnsi" w:hAnsiTheme="minorHAnsi" w:cstheme="minorHAnsi"/>
        </w:rPr>
        <w:t xml:space="preserve"> (</w:t>
      </w:r>
      <w:r w:rsidR="008E1FA6" w:rsidRPr="00BC045D">
        <w:rPr>
          <w:rFonts w:asciiTheme="minorHAnsi" w:hAnsiTheme="minorHAnsi" w:cstheme="minorHAnsi"/>
        </w:rPr>
        <w:t>Три</w:t>
      </w:r>
      <w:r w:rsidRPr="00BC045D">
        <w:rPr>
          <w:rFonts w:asciiTheme="minorHAnsi" w:hAnsiTheme="minorHAnsi" w:cstheme="minorHAnsi"/>
        </w:rPr>
        <w:t>) рабочих дн</w:t>
      </w:r>
      <w:r w:rsidR="00440522">
        <w:rPr>
          <w:rFonts w:asciiTheme="minorHAnsi" w:hAnsiTheme="minorHAnsi" w:cstheme="minorHAnsi"/>
        </w:rPr>
        <w:t>я</w:t>
      </w:r>
      <w:r w:rsidRPr="00BC045D">
        <w:rPr>
          <w:rFonts w:asciiTheme="minorHAnsi" w:hAnsiTheme="minorHAnsi" w:cstheme="minorHAnsi"/>
        </w:rPr>
        <w:t xml:space="preserve"> до окончания срока представления котировочных заявок, Заказчик, как по своей инициативе, так и в ответ на запрос Претендента, может внести дополнения и изменения в документацию запроса котировок.</w:t>
      </w:r>
    </w:p>
    <w:p w14:paraId="4CD9F9BB" w14:textId="65196446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u w:val="single"/>
        </w:rPr>
      </w:pPr>
      <w:r w:rsidRPr="00BC045D">
        <w:rPr>
          <w:rFonts w:asciiTheme="minorHAnsi" w:hAnsiTheme="minorHAnsi" w:cstheme="minorHAnsi"/>
        </w:rPr>
        <w:t>1.3.2. Все изменения и дополнения, внесенные в документацию запроса котировок, будут опубликованы в течение двух рабочих дней со дня принятия решения о внесении изменений в документацию на официальном сайте АО «</w:t>
      </w:r>
      <w:proofErr w:type="spellStart"/>
      <w:r w:rsidR="00E820B2" w:rsidRPr="00BC045D">
        <w:rPr>
          <w:rFonts w:asciiTheme="minorHAnsi" w:hAnsiTheme="minorHAnsi" w:cstheme="minorHAnsi"/>
        </w:rPr>
        <w:t>Русагротранс</w:t>
      </w:r>
      <w:proofErr w:type="spellEnd"/>
      <w:r w:rsidR="00E820B2" w:rsidRPr="00BC045D">
        <w:rPr>
          <w:rFonts w:asciiTheme="minorHAnsi" w:hAnsiTheme="minorHAnsi" w:cstheme="minorHAnsi"/>
        </w:rPr>
        <w:t>» по</w:t>
      </w:r>
      <w:r w:rsidRPr="00BC045D">
        <w:rPr>
          <w:rFonts w:asciiTheme="minorHAnsi" w:hAnsiTheme="minorHAnsi" w:cstheme="minorHAnsi"/>
        </w:rPr>
        <w:t xml:space="preserve"> адресу: </w:t>
      </w:r>
      <w:hyperlink r:id="rId19" w:history="1">
        <w:r w:rsidRPr="00BC045D">
          <w:rPr>
            <w:rFonts w:asciiTheme="minorHAnsi" w:hAnsiTheme="minorHAnsi" w:cstheme="minorHAnsi"/>
            <w:u w:val="single"/>
            <w:lang w:val="en-US"/>
          </w:rPr>
          <w:t>www</w:t>
        </w:r>
        <w:r w:rsidRPr="00BC045D">
          <w:rPr>
            <w:rFonts w:asciiTheme="minorHAnsi" w:hAnsiTheme="minorHAnsi" w:cstheme="minorHAnsi"/>
            <w:u w:val="single"/>
          </w:rPr>
          <w:t>.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rusagrotrans</w:t>
        </w:r>
        <w:proofErr w:type="spellEnd"/>
        <w:r w:rsidRPr="00BC045D">
          <w:rPr>
            <w:rFonts w:asciiTheme="minorHAnsi" w:hAnsiTheme="minorHAnsi" w:cstheme="minorHAnsi"/>
            <w:u w:val="single"/>
          </w:rPr>
          <w:t>.</w:t>
        </w:r>
        <w:proofErr w:type="spellStart"/>
        <w:r w:rsidRPr="00BC045D">
          <w:rPr>
            <w:rFonts w:asciiTheme="minorHAnsi" w:hAnsiTheme="minorHAnsi" w:cstheme="minorHAnsi"/>
            <w:u w:val="single"/>
            <w:lang w:val="en-US"/>
          </w:rPr>
          <w:t>ru</w:t>
        </w:r>
        <w:proofErr w:type="spellEnd"/>
      </w:hyperlink>
      <w:r w:rsidR="00E410AC" w:rsidRPr="00BC045D">
        <w:rPr>
          <w:rFonts w:asciiTheme="minorHAnsi" w:hAnsiTheme="minorHAnsi" w:cstheme="minorHAnsi"/>
          <w:u w:val="single"/>
        </w:rPr>
        <w:t xml:space="preserve"> </w:t>
      </w:r>
    </w:p>
    <w:p w14:paraId="614E67CD" w14:textId="77777777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17F120C1" w14:textId="286FA303" w:rsidR="00C85C0B" w:rsidRPr="00BC045D" w:rsidRDefault="00E820B2" w:rsidP="00BC045D">
      <w:pPr>
        <w:keepNext/>
        <w:widowControl w:val="0"/>
        <w:numPr>
          <w:ilvl w:val="1"/>
          <w:numId w:val="4"/>
        </w:numPr>
        <w:tabs>
          <w:tab w:val="left" w:pos="851"/>
          <w:tab w:val="num" w:pos="1134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r w:rsidRPr="00BC045D">
        <w:rPr>
          <w:rFonts w:asciiTheme="minorHAnsi" w:eastAsia="MS Mincho" w:hAnsiTheme="minorHAnsi" w:cstheme="minorHAnsi"/>
          <w:b/>
          <w:bCs/>
          <w:iCs/>
          <w:lang w:eastAsia="en-US"/>
        </w:rPr>
        <w:t>Котировочная заявка</w:t>
      </w:r>
    </w:p>
    <w:p w14:paraId="18825A91" w14:textId="5A2D977D" w:rsidR="00C85C0B" w:rsidRPr="00BC045D" w:rsidRDefault="00C85C0B" w:rsidP="00BC045D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Каждый Претендент может подать только одну котировочную заявку на участие в запросе котировок</w:t>
      </w:r>
      <w:r w:rsidR="00A21470" w:rsidRPr="00BC045D">
        <w:rPr>
          <w:rFonts w:asciiTheme="minorHAnsi" w:hAnsiTheme="minorHAnsi" w:cstheme="minorHAnsi"/>
          <w:lang w:eastAsia="en-US"/>
        </w:rPr>
        <w:t>, внесение изменений в которую не допускается</w:t>
      </w:r>
      <w:r w:rsidRPr="00BC045D">
        <w:rPr>
          <w:rFonts w:asciiTheme="minorHAnsi" w:hAnsiTheme="minorHAnsi" w:cstheme="minorHAnsi"/>
          <w:lang w:eastAsia="en-US"/>
        </w:rPr>
        <w:t xml:space="preserve">. </w:t>
      </w:r>
    </w:p>
    <w:p w14:paraId="5BD926F8" w14:textId="01045B3B" w:rsidR="00C85C0B" w:rsidRPr="00BC045D" w:rsidRDefault="00C85C0B" w:rsidP="00BC045D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Котировочная заявка </w:t>
      </w:r>
      <w:r w:rsidR="00E820B2" w:rsidRPr="00BC045D">
        <w:rPr>
          <w:rFonts w:asciiTheme="minorHAnsi" w:hAnsiTheme="minorHAnsi" w:cstheme="minorHAnsi"/>
          <w:lang w:eastAsia="en-US"/>
        </w:rPr>
        <w:t>должна быть</w:t>
      </w:r>
      <w:r w:rsidRPr="00BC045D">
        <w:rPr>
          <w:rFonts w:asciiTheme="minorHAnsi" w:hAnsiTheme="minorHAnsi" w:cstheme="minorHAnsi"/>
          <w:lang w:eastAsia="en-US"/>
        </w:rPr>
        <w:t xml:space="preserve"> оформлена на русском языке.</w:t>
      </w:r>
    </w:p>
    <w:p w14:paraId="34B8DE12" w14:textId="77777777" w:rsidR="00C85C0B" w:rsidRPr="00BC045D" w:rsidRDefault="00C85C0B" w:rsidP="00BC045D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Вся переписка, связанная с проведением запроса котировок, ведется на русском языке.</w:t>
      </w:r>
    </w:p>
    <w:p w14:paraId="332C3A8C" w14:textId="32D2D262" w:rsidR="00C85C0B" w:rsidRPr="00BC045D" w:rsidRDefault="00C85C0B" w:rsidP="00BC045D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Претендент, котировочная заявка которого не соответствует требованиям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, не допускается к участию в запросе котировок.</w:t>
      </w:r>
    </w:p>
    <w:p w14:paraId="42CED6D0" w14:textId="77777777" w:rsidR="00C85C0B" w:rsidRPr="00BC045D" w:rsidRDefault="00C85C0B" w:rsidP="00BC045D">
      <w:pPr>
        <w:widowControl w:val="0"/>
        <w:numPr>
          <w:ilvl w:val="2"/>
          <w:numId w:val="4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Котировочная   заявка оформляется в соответствии с Разделом III настоящей документации и Приложением №2 к настоящей документации и должна содержать следующие сведения с приложением документов, подтверждающих указанные сведения, в том числе:</w:t>
      </w:r>
    </w:p>
    <w:p w14:paraId="1413CE1F" w14:textId="77777777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А) сведения и документы о Претенденте, подавшем котировочную заявку:</w:t>
      </w:r>
    </w:p>
    <w:p w14:paraId="56D72598" w14:textId="07780EA9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         - наименование, </w:t>
      </w:r>
      <w:r w:rsidR="007E584D" w:rsidRPr="00BC045D">
        <w:rPr>
          <w:rFonts w:asciiTheme="minorHAnsi" w:hAnsiTheme="minorHAnsi" w:cstheme="minorHAnsi"/>
          <w:lang w:eastAsia="en-US"/>
        </w:rPr>
        <w:t>место</w:t>
      </w:r>
      <w:r w:rsidRPr="00BC045D">
        <w:rPr>
          <w:rFonts w:asciiTheme="minorHAnsi" w:hAnsiTheme="minorHAnsi" w:cstheme="minorHAnsi"/>
          <w:lang w:eastAsia="en-US"/>
        </w:rPr>
        <w:t xml:space="preserve"> нахождения юридического лица, номер контактного телефона, банковские реквизиты;</w:t>
      </w:r>
    </w:p>
    <w:p w14:paraId="16CA2A1D" w14:textId="2FE8C10E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        - 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64BE519B" w14:textId="77777777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         - документ, подтверждающий полномочия лица на осуществление действий от имени Претендента, в случае необходимости.</w:t>
      </w:r>
    </w:p>
    <w:p w14:paraId="744D948D" w14:textId="6D1953F4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Б)</w:t>
      </w:r>
      <w:r w:rsidR="00807BAA" w:rsidRPr="00BC045D">
        <w:rPr>
          <w:rFonts w:asciiTheme="minorHAnsi" w:hAnsiTheme="minorHAnsi" w:cstheme="minorHAnsi"/>
          <w:lang w:eastAsia="en-US"/>
        </w:rPr>
        <w:t xml:space="preserve"> наименование, </w:t>
      </w:r>
      <w:r w:rsidR="00440522">
        <w:rPr>
          <w:rFonts w:asciiTheme="minorHAnsi" w:hAnsiTheme="minorHAnsi" w:cstheme="minorHAnsi"/>
          <w:lang w:eastAsia="en-US"/>
        </w:rPr>
        <w:t>описание оказываемых услуг</w:t>
      </w:r>
      <w:r w:rsidR="00D328AE">
        <w:rPr>
          <w:rFonts w:asciiTheme="minorHAnsi" w:hAnsiTheme="minorHAnsi" w:cstheme="minorHAnsi"/>
          <w:lang w:eastAsia="en-US"/>
        </w:rPr>
        <w:t>/Продукции</w:t>
      </w:r>
      <w:r w:rsidR="00807BAA" w:rsidRPr="00BC045D">
        <w:rPr>
          <w:rFonts w:asciiTheme="minorHAnsi" w:hAnsiTheme="minorHAnsi" w:cstheme="minorHAnsi"/>
          <w:lang w:eastAsia="en-US"/>
        </w:rPr>
        <w:t xml:space="preserve"> и </w:t>
      </w:r>
      <w:r w:rsidR="00440522">
        <w:rPr>
          <w:rFonts w:asciiTheme="minorHAnsi" w:hAnsiTheme="minorHAnsi" w:cstheme="minorHAnsi"/>
          <w:lang w:eastAsia="en-US"/>
        </w:rPr>
        <w:t>перечень услуг</w:t>
      </w:r>
      <w:r w:rsidR="00D328AE">
        <w:rPr>
          <w:rFonts w:asciiTheme="minorHAnsi" w:hAnsiTheme="minorHAnsi" w:cstheme="minorHAnsi"/>
          <w:lang w:eastAsia="en-US"/>
        </w:rPr>
        <w:t>/Продукции</w:t>
      </w:r>
      <w:r w:rsidR="00807BAA" w:rsidRPr="00BC045D">
        <w:rPr>
          <w:rFonts w:asciiTheme="minorHAnsi" w:hAnsiTheme="minorHAnsi" w:cstheme="minorHAnsi"/>
          <w:lang w:eastAsia="en-US"/>
        </w:rPr>
        <w:t>, место и срок</w:t>
      </w:r>
      <w:r w:rsidR="00440522">
        <w:rPr>
          <w:rFonts w:asciiTheme="minorHAnsi" w:hAnsiTheme="minorHAnsi" w:cstheme="minorHAnsi"/>
          <w:lang w:eastAsia="en-US"/>
        </w:rPr>
        <w:t>и оказания услуг</w:t>
      </w:r>
      <w:r w:rsidR="00D328AE">
        <w:rPr>
          <w:rFonts w:asciiTheme="minorHAnsi" w:hAnsiTheme="minorHAnsi" w:cstheme="minorHAnsi"/>
          <w:lang w:eastAsia="en-US"/>
        </w:rPr>
        <w:t>/Продукции</w:t>
      </w:r>
      <w:r w:rsidRPr="00BC045D">
        <w:rPr>
          <w:rFonts w:asciiTheme="minorHAnsi" w:hAnsiTheme="minorHAnsi" w:cstheme="minorHAnsi"/>
          <w:lang w:eastAsia="en-US"/>
        </w:rPr>
        <w:t>,</w:t>
      </w:r>
      <w:r w:rsidR="00807BAA" w:rsidRPr="00BC045D">
        <w:rPr>
          <w:rFonts w:asciiTheme="minorHAnsi" w:hAnsiTheme="minorHAnsi" w:cstheme="minorHAnsi"/>
          <w:lang w:eastAsia="en-US"/>
        </w:rPr>
        <w:t xml:space="preserve"> сроки и условия оплаты </w:t>
      </w:r>
      <w:r w:rsidR="00440522">
        <w:rPr>
          <w:rFonts w:asciiTheme="minorHAnsi" w:hAnsiTheme="minorHAnsi" w:cstheme="minorHAnsi"/>
          <w:lang w:eastAsia="en-US"/>
        </w:rPr>
        <w:t>услуг</w:t>
      </w:r>
      <w:r w:rsidR="00D328AE">
        <w:rPr>
          <w:rFonts w:asciiTheme="minorHAnsi" w:hAnsiTheme="minorHAnsi" w:cstheme="minorHAnsi"/>
          <w:lang w:eastAsia="en-US"/>
        </w:rPr>
        <w:t>/Продукции</w:t>
      </w:r>
      <w:r w:rsidR="00807BAA" w:rsidRPr="00BC045D">
        <w:rPr>
          <w:rFonts w:asciiTheme="minorHAnsi" w:hAnsiTheme="minorHAnsi" w:cstheme="minorHAnsi"/>
          <w:lang w:eastAsia="en-US"/>
        </w:rPr>
        <w:t xml:space="preserve">, </w:t>
      </w:r>
      <w:r w:rsidR="00440522">
        <w:rPr>
          <w:rFonts w:asciiTheme="minorHAnsi" w:hAnsiTheme="minorHAnsi" w:cstheme="minorHAnsi"/>
          <w:lang w:eastAsia="en-US"/>
        </w:rPr>
        <w:t>стоимость услуг</w:t>
      </w:r>
      <w:r w:rsidR="00D328AE">
        <w:rPr>
          <w:rFonts w:asciiTheme="minorHAnsi" w:hAnsiTheme="minorHAnsi" w:cstheme="minorHAnsi"/>
          <w:lang w:eastAsia="en-US"/>
        </w:rPr>
        <w:t>/Продукции</w:t>
      </w:r>
      <w:r w:rsidR="00807BAA" w:rsidRPr="00BC045D">
        <w:rPr>
          <w:rFonts w:asciiTheme="minorHAnsi" w:hAnsiTheme="minorHAnsi" w:cstheme="minorHAnsi"/>
          <w:lang w:eastAsia="en-US"/>
        </w:rPr>
        <w:t xml:space="preserve"> с указанием сведений о включенных (не включенных) в нее расходов (финансово-коммерческое предложение)</w:t>
      </w:r>
      <w:r w:rsidRPr="00BC045D">
        <w:rPr>
          <w:rFonts w:asciiTheme="minorHAnsi" w:hAnsiTheme="minorHAnsi" w:cstheme="minorHAnsi"/>
          <w:lang w:eastAsia="en-US"/>
        </w:rPr>
        <w:t>.</w:t>
      </w:r>
    </w:p>
    <w:p w14:paraId="5F48DEFB" w14:textId="27A0A189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lastRenderedPageBreak/>
        <w:t>В) документы или копии документов, подтверждающих соответствие Претендента установленным требованиям и условиям допуска к участию в запросе котировок.</w:t>
      </w:r>
    </w:p>
    <w:p w14:paraId="5861D145" w14:textId="7E2C95F6" w:rsidR="00B95BF6" w:rsidRPr="00BC045D" w:rsidRDefault="00B95BF6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1.4.6. Условия исполнения договора, указанные в котировочной заявке, должны соответствовать условиям исполнения договора, предусмотренным извещением о запросе котировок.</w:t>
      </w:r>
    </w:p>
    <w:p w14:paraId="099F2378" w14:textId="5E96A06D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392075BB" w14:textId="77777777" w:rsidR="00C85C0B" w:rsidRPr="00BC045D" w:rsidRDefault="00C85C0B" w:rsidP="00BC045D">
      <w:pPr>
        <w:numPr>
          <w:ilvl w:val="1"/>
          <w:numId w:val="5"/>
        </w:numPr>
        <w:spacing w:line="288" w:lineRule="auto"/>
        <w:ind w:left="709" w:hanging="709"/>
        <w:jc w:val="both"/>
        <w:rPr>
          <w:rFonts w:asciiTheme="minorHAnsi" w:eastAsia="MS Mincho" w:hAnsiTheme="minorHAnsi" w:cstheme="minorHAnsi"/>
          <w:b/>
          <w:bCs/>
        </w:rPr>
      </w:pPr>
      <w:bookmarkStart w:id="10" w:name="_Toc515863124"/>
      <w:bookmarkStart w:id="11" w:name="_Toc34648349"/>
      <w:r w:rsidRPr="00BC045D">
        <w:rPr>
          <w:rFonts w:asciiTheme="minorHAnsi" w:eastAsia="MS Mincho" w:hAnsiTheme="minorHAnsi" w:cstheme="minorHAnsi"/>
          <w:b/>
          <w:bCs/>
        </w:rPr>
        <w:t>Порядок, место, даты и время начала и окончания срока подачи котировочной заявки</w:t>
      </w:r>
      <w:bookmarkEnd w:id="10"/>
      <w:bookmarkEnd w:id="11"/>
    </w:p>
    <w:p w14:paraId="4049C118" w14:textId="6565FBC3" w:rsidR="00006D3D" w:rsidRPr="00BC045D" w:rsidRDefault="00C85C0B" w:rsidP="00BC045D">
      <w:pPr>
        <w:spacing w:line="288" w:lineRule="auto"/>
        <w:ind w:left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</w:rPr>
        <w:t>1.5.1. </w:t>
      </w:r>
      <w:r w:rsidR="00E820B2" w:rsidRPr="00BC045D">
        <w:rPr>
          <w:rFonts w:asciiTheme="minorHAnsi" w:hAnsiTheme="minorHAnsi" w:cstheme="minorHAnsi"/>
        </w:rPr>
        <w:t>Котировочная заявка</w:t>
      </w:r>
      <w:r w:rsidRPr="00BC045D">
        <w:rPr>
          <w:rFonts w:asciiTheme="minorHAnsi" w:hAnsiTheme="minorHAnsi" w:cstheme="minorHAnsi"/>
        </w:rPr>
        <w:t xml:space="preserve"> мо</w:t>
      </w:r>
      <w:r w:rsidR="007514F7" w:rsidRPr="00BC045D">
        <w:rPr>
          <w:rFonts w:asciiTheme="minorHAnsi" w:hAnsiTheme="minorHAnsi" w:cstheme="minorHAnsi"/>
        </w:rPr>
        <w:t xml:space="preserve">жет быть </w:t>
      </w:r>
      <w:r w:rsidR="00E820B2" w:rsidRPr="00BC045D">
        <w:rPr>
          <w:rFonts w:asciiTheme="minorHAnsi" w:hAnsiTheme="minorHAnsi" w:cstheme="minorHAnsi"/>
        </w:rPr>
        <w:t>подана</w:t>
      </w:r>
      <w:r w:rsidR="00006D3D" w:rsidRPr="00BC045D">
        <w:rPr>
          <w:rFonts w:asciiTheme="minorHAnsi" w:hAnsiTheme="minorHAnsi" w:cstheme="minorHAnsi"/>
        </w:rPr>
        <w:t xml:space="preserve"> с «</w:t>
      </w:r>
      <w:r w:rsidR="003670C9">
        <w:rPr>
          <w:rFonts w:asciiTheme="minorHAnsi" w:hAnsiTheme="minorHAnsi" w:cstheme="minorHAnsi"/>
        </w:rPr>
        <w:t>19</w:t>
      </w:r>
      <w:r w:rsidR="00006D3D" w:rsidRPr="00BC045D">
        <w:rPr>
          <w:rFonts w:asciiTheme="minorHAnsi" w:hAnsiTheme="minorHAnsi" w:cstheme="minorHAnsi"/>
        </w:rPr>
        <w:t xml:space="preserve">» </w:t>
      </w:r>
      <w:r w:rsidR="003670C9">
        <w:rPr>
          <w:rFonts w:asciiTheme="minorHAnsi" w:hAnsiTheme="minorHAnsi" w:cstheme="minorHAnsi"/>
        </w:rPr>
        <w:t>августа</w:t>
      </w:r>
      <w:r w:rsidR="007535C7" w:rsidRPr="00BC045D">
        <w:rPr>
          <w:rFonts w:asciiTheme="minorHAnsi" w:hAnsiTheme="minorHAnsi" w:cstheme="minorHAnsi"/>
        </w:rPr>
        <w:t xml:space="preserve"> 2020 </w:t>
      </w:r>
      <w:r w:rsidR="00006D3D" w:rsidRPr="00BC045D">
        <w:rPr>
          <w:rFonts w:asciiTheme="minorHAnsi" w:hAnsiTheme="minorHAnsi" w:cstheme="minorHAnsi"/>
        </w:rPr>
        <w:t>года по «</w:t>
      </w:r>
      <w:r w:rsidR="003670C9">
        <w:rPr>
          <w:rFonts w:asciiTheme="minorHAnsi" w:hAnsiTheme="minorHAnsi" w:cstheme="minorHAnsi"/>
        </w:rPr>
        <w:t>2</w:t>
      </w:r>
      <w:r w:rsidR="008971E0">
        <w:rPr>
          <w:rFonts w:asciiTheme="minorHAnsi" w:hAnsiTheme="minorHAnsi" w:cstheme="minorHAnsi"/>
        </w:rPr>
        <w:t>5</w:t>
      </w:r>
      <w:r w:rsidR="00006D3D" w:rsidRPr="00BC045D">
        <w:rPr>
          <w:rFonts w:asciiTheme="minorHAnsi" w:hAnsiTheme="minorHAnsi" w:cstheme="minorHAnsi"/>
        </w:rPr>
        <w:t xml:space="preserve">» </w:t>
      </w:r>
      <w:r w:rsidR="003670C9">
        <w:rPr>
          <w:rFonts w:asciiTheme="minorHAnsi" w:hAnsiTheme="minorHAnsi" w:cstheme="minorHAnsi"/>
        </w:rPr>
        <w:t>августа</w:t>
      </w:r>
      <w:r w:rsidR="007535C7" w:rsidRPr="00BC045D">
        <w:rPr>
          <w:rFonts w:asciiTheme="minorHAnsi" w:hAnsiTheme="minorHAnsi" w:cstheme="minorHAnsi"/>
        </w:rPr>
        <w:t xml:space="preserve"> 2020 </w:t>
      </w:r>
      <w:r w:rsidR="00006D3D" w:rsidRPr="00BC045D">
        <w:rPr>
          <w:rFonts w:asciiTheme="minorHAnsi" w:hAnsiTheme="minorHAnsi" w:cstheme="minorHAnsi"/>
        </w:rPr>
        <w:t>года включительно, ежедневно, кроме выходных и праздничных дней</w:t>
      </w:r>
      <w:r w:rsidR="006D7792">
        <w:rPr>
          <w:rFonts w:asciiTheme="minorHAnsi" w:hAnsiTheme="minorHAnsi" w:cstheme="minorHAnsi"/>
        </w:rPr>
        <w:t>,</w:t>
      </w:r>
      <w:r w:rsidR="00006D3D" w:rsidRPr="00BC045D">
        <w:rPr>
          <w:rFonts w:asciiTheme="minorHAnsi" w:hAnsiTheme="minorHAnsi" w:cstheme="minorHAnsi"/>
        </w:rPr>
        <w:t xml:space="preserve"> с </w:t>
      </w:r>
      <w:r w:rsidR="00006D3D" w:rsidRPr="00BC045D">
        <w:rPr>
          <w:rFonts w:asciiTheme="minorHAnsi" w:hAnsiTheme="minorHAnsi" w:cstheme="minorHAnsi"/>
          <w:i/>
        </w:rPr>
        <w:t xml:space="preserve">10:00 до </w:t>
      </w:r>
      <w:r w:rsidR="007535C7" w:rsidRPr="00BC045D">
        <w:rPr>
          <w:rFonts w:asciiTheme="minorHAnsi" w:hAnsiTheme="minorHAnsi" w:cstheme="minorHAnsi"/>
          <w:i/>
        </w:rPr>
        <w:t>18:</w:t>
      </w:r>
      <w:r w:rsidR="00006D3D" w:rsidRPr="00BC045D">
        <w:rPr>
          <w:rFonts w:asciiTheme="minorHAnsi" w:hAnsiTheme="minorHAnsi" w:cstheme="minorHAnsi"/>
          <w:i/>
        </w:rPr>
        <w:t>00</w:t>
      </w:r>
      <w:r w:rsidR="006D7792">
        <w:rPr>
          <w:rFonts w:asciiTheme="minorHAnsi" w:hAnsiTheme="minorHAnsi" w:cstheme="minorHAnsi"/>
          <w:i/>
        </w:rPr>
        <w:t xml:space="preserve"> </w:t>
      </w:r>
      <w:proofErr w:type="gramStart"/>
      <w:r w:rsidR="006D7792">
        <w:rPr>
          <w:rFonts w:asciiTheme="minorHAnsi" w:hAnsiTheme="minorHAnsi" w:cstheme="minorHAnsi"/>
          <w:i/>
        </w:rPr>
        <w:t>часов</w:t>
      </w:r>
      <w:r w:rsidR="00006D3D" w:rsidRPr="00BC045D">
        <w:rPr>
          <w:rFonts w:asciiTheme="minorHAnsi" w:hAnsiTheme="minorHAnsi" w:cstheme="minorHAnsi"/>
        </w:rPr>
        <w:t xml:space="preserve">  по</w:t>
      </w:r>
      <w:proofErr w:type="gramEnd"/>
      <w:r w:rsidR="00006D3D" w:rsidRPr="00BC045D">
        <w:rPr>
          <w:rFonts w:asciiTheme="minorHAnsi" w:hAnsiTheme="minorHAnsi" w:cstheme="minorHAnsi"/>
        </w:rPr>
        <w:t xml:space="preserve"> адресу: </w:t>
      </w:r>
      <w:r w:rsidR="007535C7" w:rsidRPr="00BC045D">
        <w:rPr>
          <w:rFonts w:asciiTheme="minorHAnsi" w:hAnsiTheme="minorHAnsi" w:cstheme="minorHAnsi"/>
        </w:rPr>
        <w:t>107014, город Москва, ул. 2-я Боевская, д.3</w:t>
      </w:r>
      <w:r w:rsidR="00006D3D" w:rsidRPr="00BC045D">
        <w:rPr>
          <w:rFonts w:asciiTheme="minorHAnsi" w:hAnsiTheme="minorHAnsi" w:cstheme="minorHAnsi"/>
        </w:rPr>
        <w:t>.</w:t>
      </w:r>
      <w:r w:rsidR="00A21470" w:rsidRPr="00BC045D">
        <w:rPr>
          <w:rFonts w:asciiTheme="minorHAnsi" w:hAnsiTheme="minorHAnsi" w:cstheme="minorHAnsi"/>
        </w:rPr>
        <w:t xml:space="preserve"> </w:t>
      </w:r>
    </w:p>
    <w:p w14:paraId="688181EC" w14:textId="5DEBC10E" w:rsidR="00006D3D" w:rsidRPr="00BC045D" w:rsidRDefault="00006D3D" w:rsidP="00BC045D">
      <w:pPr>
        <w:spacing w:after="120" w:line="288" w:lineRule="auto"/>
        <w:ind w:firstLine="709"/>
        <w:jc w:val="both"/>
        <w:rPr>
          <w:rFonts w:asciiTheme="minorHAnsi" w:hAnsiTheme="minorHAnsi" w:cstheme="minorHAnsi"/>
          <w:lang w:val="x-none"/>
        </w:rPr>
      </w:pPr>
      <w:r w:rsidRPr="00BC045D">
        <w:rPr>
          <w:rFonts w:asciiTheme="minorHAnsi" w:hAnsiTheme="minorHAnsi" w:cstheme="minorHAnsi"/>
          <w:lang w:val="x-none"/>
        </w:rPr>
        <w:t xml:space="preserve"> </w:t>
      </w:r>
      <w:r w:rsidRPr="00BC045D">
        <w:rPr>
          <w:rFonts w:asciiTheme="minorHAnsi" w:hAnsiTheme="minorHAnsi" w:cstheme="minorHAnsi"/>
          <w:u w:val="single"/>
          <w:lang w:val="x-none"/>
        </w:rPr>
        <w:t xml:space="preserve">Срок окончания подачи </w:t>
      </w:r>
      <w:r w:rsidRPr="00BC045D">
        <w:rPr>
          <w:rFonts w:asciiTheme="minorHAnsi" w:hAnsiTheme="minorHAnsi" w:cstheme="minorHAnsi"/>
          <w:u w:val="single"/>
        </w:rPr>
        <w:t xml:space="preserve">котировочных </w:t>
      </w:r>
      <w:r w:rsidRPr="00BC045D">
        <w:rPr>
          <w:rFonts w:asciiTheme="minorHAnsi" w:hAnsiTheme="minorHAnsi" w:cstheme="minorHAnsi"/>
          <w:u w:val="single"/>
          <w:lang w:val="x-none"/>
        </w:rPr>
        <w:t>заявок</w:t>
      </w:r>
      <w:r w:rsidRPr="00BC045D">
        <w:rPr>
          <w:rFonts w:asciiTheme="minorHAnsi" w:hAnsiTheme="minorHAnsi" w:cstheme="minorHAnsi"/>
          <w:lang w:val="x-none"/>
        </w:rPr>
        <w:t xml:space="preserve">: </w:t>
      </w:r>
      <w:r w:rsidRPr="00BC045D">
        <w:rPr>
          <w:rFonts w:asciiTheme="minorHAnsi" w:hAnsiTheme="minorHAnsi" w:cstheme="minorHAnsi"/>
          <w:i/>
          <w:lang w:val="x-none"/>
        </w:rPr>
        <w:t>в</w:t>
      </w:r>
      <w:r w:rsidR="00B17949">
        <w:rPr>
          <w:rFonts w:asciiTheme="minorHAnsi" w:hAnsiTheme="minorHAnsi" w:cstheme="minorHAnsi"/>
          <w:i/>
        </w:rPr>
        <w:t xml:space="preserve"> </w:t>
      </w:r>
      <w:r w:rsidR="007535C7" w:rsidRPr="00BC045D">
        <w:rPr>
          <w:rFonts w:asciiTheme="minorHAnsi" w:hAnsiTheme="minorHAnsi" w:cstheme="minorHAnsi"/>
          <w:i/>
        </w:rPr>
        <w:t>18</w:t>
      </w:r>
      <w:r w:rsidRPr="00BC045D">
        <w:rPr>
          <w:rFonts w:asciiTheme="minorHAnsi" w:hAnsiTheme="minorHAnsi" w:cstheme="minorHAnsi"/>
          <w:i/>
          <w:lang w:val="x-none"/>
        </w:rPr>
        <w:t>:00</w:t>
      </w:r>
      <w:r w:rsidRPr="00BC045D">
        <w:rPr>
          <w:rFonts w:asciiTheme="minorHAnsi" w:hAnsiTheme="minorHAnsi" w:cstheme="minorHAnsi"/>
          <w:lang w:val="x-none"/>
        </w:rPr>
        <w:t xml:space="preserve">  «</w:t>
      </w:r>
      <w:r w:rsidR="003670C9">
        <w:rPr>
          <w:rFonts w:asciiTheme="minorHAnsi" w:hAnsiTheme="minorHAnsi" w:cstheme="minorHAnsi"/>
        </w:rPr>
        <w:t>2</w:t>
      </w:r>
      <w:r w:rsidR="008971E0">
        <w:rPr>
          <w:rFonts w:asciiTheme="minorHAnsi" w:hAnsiTheme="minorHAnsi" w:cstheme="minorHAnsi"/>
        </w:rPr>
        <w:t>5</w:t>
      </w:r>
      <w:r w:rsidRPr="00BC045D">
        <w:rPr>
          <w:rFonts w:asciiTheme="minorHAnsi" w:hAnsiTheme="minorHAnsi" w:cstheme="minorHAnsi"/>
          <w:lang w:val="x-none"/>
        </w:rPr>
        <w:t xml:space="preserve">» </w:t>
      </w:r>
      <w:r w:rsidR="003670C9">
        <w:rPr>
          <w:rFonts w:asciiTheme="minorHAnsi" w:hAnsiTheme="minorHAnsi" w:cstheme="minorHAnsi"/>
        </w:rPr>
        <w:t xml:space="preserve">августа </w:t>
      </w:r>
      <w:r w:rsidR="007535C7" w:rsidRPr="00BC045D">
        <w:rPr>
          <w:rFonts w:asciiTheme="minorHAnsi" w:hAnsiTheme="minorHAnsi" w:cstheme="minorHAnsi"/>
        </w:rPr>
        <w:t>2020</w:t>
      </w:r>
      <w:r w:rsidRPr="00BC045D">
        <w:rPr>
          <w:rFonts w:asciiTheme="minorHAnsi" w:hAnsiTheme="minorHAnsi" w:cstheme="minorHAnsi"/>
          <w:lang w:val="x-none"/>
        </w:rPr>
        <w:t xml:space="preserve"> года. </w:t>
      </w:r>
    </w:p>
    <w:p w14:paraId="248A6E28" w14:textId="7FB63958" w:rsidR="00C85C0B" w:rsidRPr="00835914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         </w:t>
      </w:r>
      <w:r w:rsidR="0013079D" w:rsidRPr="00BC045D">
        <w:rPr>
          <w:rFonts w:asciiTheme="minorHAnsi" w:hAnsiTheme="minorHAnsi" w:cstheme="minorHAnsi"/>
          <w:lang w:eastAsia="en-US"/>
        </w:rPr>
        <w:t xml:space="preserve">   </w:t>
      </w:r>
      <w:r w:rsidRPr="00835914">
        <w:rPr>
          <w:rFonts w:asciiTheme="minorHAnsi" w:hAnsiTheme="minorHAnsi" w:cstheme="minorHAnsi"/>
          <w:lang w:eastAsia="en-US"/>
        </w:rPr>
        <w:t xml:space="preserve">Каждый конверт с котировочной заявкой, поступивший в срок, указанный в извещении, регистрируется Заказчиком. По требованию </w:t>
      </w:r>
      <w:r w:rsidR="00E820B2" w:rsidRPr="00835914">
        <w:rPr>
          <w:rFonts w:asciiTheme="minorHAnsi" w:hAnsiTheme="minorHAnsi" w:cstheme="minorHAnsi"/>
          <w:lang w:eastAsia="en-US"/>
        </w:rPr>
        <w:t>Претендента Заказчик выдает расписку</w:t>
      </w:r>
      <w:r w:rsidRPr="00835914">
        <w:rPr>
          <w:rFonts w:asciiTheme="minorHAnsi" w:hAnsiTheme="minorHAnsi" w:cstheme="minorHAnsi"/>
          <w:lang w:eastAsia="en-US"/>
        </w:rPr>
        <w:t xml:space="preserve"> в получении конверта с котировочной заявкой с указанием даты и времени его получения.</w:t>
      </w:r>
    </w:p>
    <w:p w14:paraId="6DB0C454" w14:textId="7878C6CA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1.5.2. </w:t>
      </w:r>
      <w:r w:rsidR="00A21470" w:rsidRPr="00BC045D">
        <w:rPr>
          <w:rFonts w:asciiTheme="minorHAnsi" w:hAnsiTheme="minorHAnsi" w:cstheme="minorHAnsi"/>
        </w:rPr>
        <w:t>К</w:t>
      </w:r>
      <w:r w:rsidR="00E820B2" w:rsidRPr="00BC045D">
        <w:rPr>
          <w:rFonts w:asciiTheme="minorHAnsi" w:hAnsiTheme="minorHAnsi" w:cstheme="minorHAnsi"/>
        </w:rPr>
        <w:t>отировочные заявки</w:t>
      </w:r>
      <w:r w:rsidR="00A21470" w:rsidRPr="00BC045D">
        <w:rPr>
          <w:rFonts w:asciiTheme="minorHAnsi" w:hAnsiTheme="minorHAnsi" w:cstheme="minorHAnsi"/>
        </w:rPr>
        <w:t>, поданные</w:t>
      </w:r>
      <w:r w:rsidRPr="00BC045D">
        <w:rPr>
          <w:rFonts w:asciiTheme="minorHAnsi" w:hAnsiTheme="minorHAnsi" w:cstheme="minorHAnsi"/>
        </w:rPr>
        <w:t xml:space="preserve"> после </w:t>
      </w:r>
      <w:r w:rsidR="00A21470" w:rsidRPr="00BC045D">
        <w:rPr>
          <w:rFonts w:asciiTheme="minorHAnsi" w:hAnsiTheme="minorHAnsi" w:cstheme="minorHAnsi"/>
        </w:rPr>
        <w:t xml:space="preserve">окончания </w:t>
      </w:r>
      <w:r w:rsidRPr="00BC045D">
        <w:rPr>
          <w:rFonts w:asciiTheme="minorHAnsi" w:hAnsiTheme="minorHAnsi" w:cstheme="minorHAnsi"/>
        </w:rPr>
        <w:t>срока, указанного в п. 1.5.1</w:t>
      </w:r>
      <w:r w:rsidR="00A21470" w:rsidRPr="00BC045D">
        <w:rPr>
          <w:rFonts w:asciiTheme="minorHAnsi" w:hAnsiTheme="minorHAnsi" w:cstheme="minorHAnsi"/>
        </w:rPr>
        <w:t xml:space="preserve"> настоящей документации, не рассматриваются</w:t>
      </w:r>
      <w:r w:rsidRPr="00BC045D">
        <w:rPr>
          <w:rFonts w:asciiTheme="minorHAnsi" w:hAnsiTheme="minorHAnsi" w:cstheme="minorHAnsi"/>
        </w:rPr>
        <w:t xml:space="preserve">. </w:t>
      </w:r>
    </w:p>
    <w:p w14:paraId="3168B584" w14:textId="25DD36CB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1.5.3. Заказчик вправе по своему усмотрению перенести окончательную дату подачи </w:t>
      </w:r>
      <w:r w:rsidR="00E820B2" w:rsidRPr="00BC045D">
        <w:rPr>
          <w:rFonts w:asciiTheme="minorHAnsi" w:hAnsiTheme="minorHAnsi" w:cstheme="minorHAnsi"/>
        </w:rPr>
        <w:t>котировочных заявок</w:t>
      </w:r>
      <w:r w:rsidRPr="00BC045D">
        <w:rPr>
          <w:rFonts w:asciiTheme="minorHAnsi" w:hAnsiTheme="minorHAnsi" w:cstheme="minorHAnsi"/>
        </w:rPr>
        <w:t xml:space="preserve"> на более поздний срок, внеся дополнения </w:t>
      </w:r>
      <w:r w:rsidR="00E820B2" w:rsidRPr="00BC045D">
        <w:rPr>
          <w:rFonts w:asciiTheme="minorHAnsi" w:hAnsiTheme="minorHAnsi" w:cstheme="minorHAnsi"/>
        </w:rPr>
        <w:t>в документацию</w:t>
      </w:r>
      <w:r w:rsidRPr="00BC045D">
        <w:rPr>
          <w:rFonts w:asciiTheme="minorHAnsi" w:hAnsiTheme="minorHAnsi" w:cstheme="minorHAnsi"/>
        </w:rPr>
        <w:t xml:space="preserve"> в соответствии с </w:t>
      </w:r>
      <w:proofErr w:type="spellStart"/>
      <w:r w:rsidRPr="00BC045D">
        <w:rPr>
          <w:rFonts w:asciiTheme="minorHAnsi" w:hAnsiTheme="minorHAnsi" w:cstheme="minorHAnsi"/>
        </w:rPr>
        <w:t>п.п</w:t>
      </w:r>
      <w:proofErr w:type="spellEnd"/>
      <w:r w:rsidRPr="00BC045D">
        <w:rPr>
          <w:rFonts w:asciiTheme="minorHAnsi" w:hAnsiTheme="minorHAnsi" w:cstheme="minorHAnsi"/>
        </w:rPr>
        <w:t>. 1.3.1</w:t>
      </w:r>
      <w:r w:rsidR="006D7792">
        <w:rPr>
          <w:rFonts w:asciiTheme="minorHAnsi" w:hAnsiTheme="minorHAnsi" w:cstheme="minorHAnsi"/>
        </w:rPr>
        <w:t xml:space="preserve"> настоящей документации</w:t>
      </w:r>
      <w:r w:rsidRPr="00BC045D">
        <w:rPr>
          <w:rFonts w:asciiTheme="minorHAnsi" w:hAnsiTheme="minorHAnsi" w:cstheme="minorHAnsi"/>
        </w:rPr>
        <w:t>. 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19084B1E" w14:textId="55A51E91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1.5.</w:t>
      </w:r>
      <w:r w:rsidR="006D7792">
        <w:rPr>
          <w:rFonts w:asciiTheme="minorHAnsi" w:hAnsiTheme="minorHAnsi" w:cstheme="minorHAnsi"/>
        </w:rPr>
        <w:t>4</w:t>
      </w:r>
      <w:r w:rsidRPr="00BC045D">
        <w:rPr>
          <w:rFonts w:asciiTheme="minorHAnsi" w:hAnsiTheme="minorHAnsi" w:cstheme="minorHAnsi"/>
        </w:rPr>
        <w:t>. В случае, если по окончании срока по</w:t>
      </w:r>
      <w:r w:rsidR="00423DF9" w:rsidRPr="00BC045D">
        <w:rPr>
          <w:rFonts w:asciiTheme="minorHAnsi" w:hAnsiTheme="minorHAnsi" w:cstheme="minorHAnsi"/>
        </w:rPr>
        <w:t xml:space="preserve">дачи котировочных заявок подана только одна котировочная заявка, Комиссия продлевает срок подачи котировочных заявок в течение одного рабочего дня после дня окончания срока подачи котировочных заявок. Комиссия организует публикацию соответствующего извещения о продлении срока подачи таких заявок   на официальном сайте Общества и/или в средствах массовой информации. При этом </w:t>
      </w:r>
      <w:r w:rsidR="009E59D6">
        <w:rPr>
          <w:rFonts w:asciiTheme="minorHAnsi" w:hAnsiTheme="minorHAnsi" w:cstheme="minorHAnsi"/>
        </w:rPr>
        <w:t>Заказчик</w:t>
      </w:r>
      <w:r w:rsidR="00423DF9" w:rsidRPr="00BC045D">
        <w:rPr>
          <w:rFonts w:asciiTheme="minorHAnsi" w:hAnsiTheme="minorHAnsi" w:cstheme="minorHAnsi"/>
        </w:rPr>
        <w:t xml:space="preserve"> обязан направить извещение о запросе котировок не менее, чем трем претендентам, которые могут осуществить </w:t>
      </w:r>
      <w:r w:rsidR="009E59D6">
        <w:rPr>
          <w:rFonts w:asciiTheme="minorHAnsi" w:hAnsiTheme="minorHAnsi" w:cstheme="minorHAnsi"/>
        </w:rPr>
        <w:t>оказание</w:t>
      </w:r>
      <w:r w:rsidR="00423DF9" w:rsidRPr="00BC045D">
        <w:rPr>
          <w:rFonts w:asciiTheme="minorHAnsi" w:hAnsiTheme="minorHAnsi" w:cstheme="minorHAnsi"/>
        </w:rPr>
        <w:t xml:space="preserve"> необходим</w:t>
      </w:r>
      <w:r w:rsidR="009E59D6">
        <w:rPr>
          <w:rFonts w:asciiTheme="minorHAnsi" w:hAnsiTheme="minorHAnsi" w:cstheme="minorHAnsi"/>
        </w:rPr>
        <w:t>ых</w:t>
      </w:r>
      <w:r w:rsidR="00423DF9" w:rsidRPr="00BC045D">
        <w:rPr>
          <w:rFonts w:asciiTheme="minorHAnsi" w:hAnsiTheme="minorHAnsi" w:cstheme="minorHAnsi"/>
        </w:rPr>
        <w:t xml:space="preserve"> </w:t>
      </w:r>
      <w:r w:rsidR="009E59D6">
        <w:rPr>
          <w:rFonts w:asciiTheme="minorHAnsi" w:hAnsiTheme="minorHAnsi" w:cstheme="minorHAnsi"/>
        </w:rPr>
        <w:t>услуг</w:t>
      </w:r>
      <w:r w:rsidR="00D328AE">
        <w:rPr>
          <w:rFonts w:asciiTheme="minorHAnsi" w:hAnsiTheme="minorHAnsi" w:cstheme="minorHAnsi"/>
        </w:rPr>
        <w:t>/поставку Продукции</w:t>
      </w:r>
      <w:r w:rsidR="00423DF9" w:rsidRPr="00BC045D">
        <w:rPr>
          <w:rFonts w:asciiTheme="minorHAnsi" w:hAnsiTheme="minorHAnsi" w:cstheme="minorHAnsi"/>
        </w:rPr>
        <w:t>. Поданная в срок, указанный в извещении о продлении срока подачи котировочных заявок, котировочная заявка рассматривается в порядке, установленном для рассмотрения котировочных заявок, поданных в срок, указанный в извещении о проведении запроса котировок. В случае если после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Комиссия признает запрос котировок несостоявшимся</w:t>
      </w:r>
      <w:r w:rsidR="00302700">
        <w:rPr>
          <w:rFonts w:asciiTheme="minorHAnsi" w:hAnsiTheme="minorHAnsi" w:cstheme="minorHAnsi"/>
        </w:rPr>
        <w:t>, что отражается в протоколе оценки и рассмотрения котировочных заявок</w:t>
      </w:r>
      <w:r w:rsidR="00423DF9" w:rsidRPr="00BC045D">
        <w:rPr>
          <w:rFonts w:asciiTheme="minorHAnsi" w:hAnsiTheme="minorHAnsi" w:cstheme="minorHAnsi"/>
        </w:rPr>
        <w:t>.</w:t>
      </w:r>
    </w:p>
    <w:p w14:paraId="1D619297" w14:textId="3CBB9506" w:rsidR="00423DF9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1.5.</w:t>
      </w:r>
      <w:r w:rsidR="006D7792">
        <w:rPr>
          <w:rFonts w:asciiTheme="minorHAnsi" w:hAnsiTheme="minorHAnsi" w:cstheme="minorHAnsi"/>
        </w:rPr>
        <w:t>5</w:t>
      </w:r>
      <w:r w:rsidRPr="00BC045D">
        <w:rPr>
          <w:rFonts w:asciiTheme="minorHAnsi" w:hAnsiTheme="minorHAnsi" w:cstheme="minorHAnsi"/>
        </w:rPr>
        <w:t xml:space="preserve">. </w:t>
      </w:r>
      <w:r w:rsidR="00423DF9" w:rsidRPr="00BC045D">
        <w:rPr>
          <w:rFonts w:asciiTheme="minorHAnsi" w:hAnsiTheme="minorHAnsi" w:cstheme="minorHAnsi"/>
        </w:rPr>
        <w:t xml:space="preserve">  В случае если не подана ни одна котировочная заявка или подана только одна котировочная заявка, Комиссия вправе осуществить повторный запрос котировок. При этом Комиссия вправе изменить условия исполнения договора.</w:t>
      </w:r>
    </w:p>
    <w:p w14:paraId="6E368048" w14:textId="0350DA0E" w:rsidR="00C85C0B" w:rsidRPr="00BC045D" w:rsidRDefault="00423DF9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1.5.</w:t>
      </w:r>
      <w:r w:rsidR="006D7792">
        <w:rPr>
          <w:rFonts w:asciiTheme="minorHAnsi" w:hAnsiTheme="minorHAnsi" w:cstheme="minorHAnsi"/>
        </w:rPr>
        <w:t>6</w:t>
      </w:r>
      <w:r w:rsidRPr="00BC045D">
        <w:rPr>
          <w:rFonts w:asciiTheme="minorHAnsi" w:hAnsiTheme="minorHAnsi" w:cstheme="minorHAnsi"/>
        </w:rPr>
        <w:t xml:space="preserve">. </w:t>
      </w:r>
      <w:r w:rsidR="00C85C0B" w:rsidRPr="00BC045D">
        <w:rPr>
          <w:rFonts w:asciiTheme="minorHAnsi" w:hAnsiTheme="minorHAnsi" w:cstheme="minorHAnsi"/>
        </w:rPr>
        <w:t>Предложение котировочной заявки должно действовать в течение</w:t>
      </w:r>
      <w:r w:rsidR="00A21470" w:rsidRPr="00BC045D">
        <w:rPr>
          <w:rFonts w:asciiTheme="minorHAnsi" w:hAnsiTheme="minorHAnsi" w:cstheme="minorHAnsi"/>
        </w:rPr>
        <w:t xml:space="preserve"> </w:t>
      </w:r>
      <w:r w:rsidR="007535C7" w:rsidRPr="00BC045D">
        <w:rPr>
          <w:rFonts w:asciiTheme="minorHAnsi" w:hAnsiTheme="minorHAnsi" w:cstheme="minorHAnsi"/>
        </w:rPr>
        <w:t>30</w:t>
      </w:r>
      <w:r w:rsidR="00C85C0B" w:rsidRPr="00BC045D">
        <w:rPr>
          <w:rFonts w:asciiTheme="minorHAnsi" w:hAnsiTheme="minorHAnsi" w:cstheme="minorHAnsi"/>
        </w:rPr>
        <w:t xml:space="preserve"> </w:t>
      </w:r>
      <w:r w:rsidR="008942B0">
        <w:rPr>
          <w:rFonts w:asciiTheme="minorHAnsi" w:hAnsiTheme="minorHAnsi" w:cstheme="minorHAnsi"/>
        </w:rPr>
        <w:t xml:space="preserve">календарных </w:t>
      </w:r>
      <w:r w:rsidR="00C85C0B" w:rsidRPr="00BC045D">
        <w:rPr>
          <w:rFonts w:asciiTheme="minorHAnsi" w:hAnsiTheme="minorHAnsi" w:cstheme="minorHAnsi"/>
        </w:rPr>
        <w:t xml:space="preserve">дней с даты, установленной как день вскрытия конвертов с котировочными заявками. </w:t>
      </w:r>
    </w:p>
    <w:p w14:paraId="3BE447D0" w14:textId="77777777" w:rsidR="00C85C0B" w:rsidRPr="00BC045D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3FA3C191" w14:textId="77777777" w:rsidR="00C85C0B" w:rsidRPr="00BC045D" w:rsidRDefault="00C85C0B" w:rsidP="00BC045D">
      <w:pPr>
        <w:keepNext/>
        <w:widowControl w:val="0"/>
        <w:numPr>
          <w:ilvl w:val="1"/>
          <w:numId w:val="5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12" w:name="_Toc515863125"/>
      <w:bookmarkStart w:id="13" w:name="_Toc34648350"/>
      <w:r w:rsidRPr="00BC045D">
        <w:rPr>
          <w:rFonts w:asciiTheme="minorHAnsi" w:eastAsia="MS Mincho" w:hAnsiTheme="minorHAnsi" w:cstheme="minorHAnsi"/>
          <w:b/>
          <w:bCs/>
          <w:iCs/>
          <w:lang w:eastAsia="en-US"/>
        </w:rPr>
        <w:t>Изменения котировочных заявок и их отзыв</w:t>
      </w:r>
      <w:bookmarkEnd w:id="12"/>
      <w:bookmarkEnd w:id="13"/>
    </w:p>
    <w:p w14:paraId="0845AAB3" w14:textId="44310DF6" w:rsidR="00C85C0B" w:rsidRPr="00835914" w:rsidRDefault="00C85C0B" w:rsidP="00BC045D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835914">
        <w:rPr>
          <w:rFonts w:asciiTheme="minorHAnsi" w:hAnsiTheme="minorHAnsi" w:cstheme="minorHAnsi"/>
          <w:lang w:eastAsia="en-US"/>
        </w:rPr>
        <w:t xml:space="preserve">Претендент вправе отозвать свою котировочную заявку до момента вскрытия Заказчиком конвертов с </w:t>
      </w:r>
      <w:r w:rsidR="00E820B2" w:rsidRPr="00835914">
        <w:rPr>
          <w:rFonts w:asciiTheme="minorHAnsi" w:hAnsiTheme="minorHAnsi" w:cstheme="minorHAnsi"/>
          <w:lang w:eastAsia="en-US"/>
        </w:rPr>
        <w:t>котировочными заявками</w:t>
      </w:r>
      <w:r w:rsidRPr="00835914">
        <w:rPr>
          <w:rFonts w:asciiTheme="minorHAnsi" w:hAnsiTheme="minorHAnsi" w:cstheme="minorHAnsi"/>
          <w:lang w:eastAsia="en-US"/>
        </w:rPr>
        <w:t>.</w:t>
      </w:r>
    </w:p>
    <w:p w14:paraId="73B25264" w14:textId="77777777" w:rsidR="00C85C0B" w:rsidRPr="00BC045D" w:rsidRDefault="00C85C0B" w:rsidP="00BC045D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lastRenderedPageBreak/>
        <w:t xml:space="preserve">Никакие изменения не могут быть внесены в котировочную заявку после ее подачи Заказчику.   </w:t>
      </w:r>
    </w:p>
    <w:p w14:paraId="1B0FBD77" w14:textId="77777777" w:rsidR="00C85C0B" w:rsidRPr="00BC045D" w:rsidRDefault="00C85C0B" w:rsidP="00BC045D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45E450E0" w14:textId="77777777" w:rsidR="00C85C0B" w:rsidRPr="00BC045D" w:rsidRDefault="00C85C0B" w:rsidP="00BC045D">
      <w:pPr>
        <w:keepNext/>
        <w:suppressAutoHyphens/>
        <w:spacing w:after="60" w:line="288" w:lineRule="auto"/>
        <w:ind w:left="709" w:right="-206" w:hanging="708"/>
        <w:jc w:val="both"/>
        <w:outlineLvl w:val="1"/>
        <w:rPr>
          <w:rFonts w:asciiTheme="minorHAnsi" w:eastAsia="MS Mincho" w:hAnsiTheme="minorHAnsi" w:cstheme="minorHAnsi"/>
          <w:b/>
          <w:bCs/>
          <w:lang w:eastAsia="en-US"/>
        </w:rPr>
      </w:pPr>
      <w:r w:rsidRPr="00BC045D">
        <w:rPr>
          <w:rFonts w:asciiTheme="minorHAnsi" w:eastAsia="MS Mincho" w:hAnsiTheme="minorHAnsi" w:cstheme="minorHAnsi"/>
          <w:b/>
          <w:bCs/>
          <w:lang w:eastAsia="en-US"/>
        </w:rPr>
        <w:t xml:space="preserve">          1.7.  Порядок вскрытия конвертов с котировочными заявками</w:t>
      </w:r>
    </w:p>
    <w:p w14:paraId="62FF88A0" w14:textId="698727D0" w:rsidR="00C85C0B" w:rsidRPr="00BC045D" w:rsidRDefault="00C85C0B" w:rsidP="00BC045D">
      <w:pPr>
        <w:widowControl w:val="0"/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eastAsia="MS Mincho" w:hAnsiTheme="minorHAnsi" w:cstheme="minorHAnsi"/>
          <w:lang w:eastAsia="en-US"/>
        </w:rPr>
      </w:pPr>
      <w:r w:rsidRPr="00BC045D">
        <w:rPr>
          <w:rFonts w:asciiTheme="minorHAnsi" w:eastAsia="MS Mincho" w:hAnsiTheme="minorHAnsi" w:cstheme="minorHAnsi"/>
          <w:lang w:eastAsia="en-US"/>
        </w:rPr>
        <w:t>1.7.1.</w:t>
      </w:r>
      <w:r w:rsidR="00E410AC" w:rsidRPr="00BC045D">
        <w:rPr>
          <w:rFonts w:asciiTheme="minorHAnsi" w:eastAsia="MS Mincho" w:hAnsiTheme="minorHAnsi" w:cstheme="minorHAnsi"/>
          <w:lang w:eastAsia="en-US"/>
        </w:rPr>
        <w:t xml:space="preserve"> </w:t>
      </w:r>
      <w:r w:rsidRPr="00BC045D">
        <w:rPr>
          <w:rFonts w:asciiTheme="minorHAnsi" w:hAnsiTheme="minorHAnsi" w:cstheme="minorHAnsi"/>
          <w:lang w:eastAsia="en-US"/>
        </w:rPr>
        <w:t xml:space="preserve">Вскрытие конвертов с </w:t>
      </w:r>
      <w:r w:rsidR="00E820B2" w:rsidRPr="00BC045D">
        <w:rPr>
          <w:rFonts w:asciiTheme="minorHAnsi" w:hAnsiTheme="minorHAnsi" w:cstheme="minorHAnsi"/>
          <w:lang w:eastAsia="en-US"/>
        </w:rPr>
        <w:t>котировочными заявками</w:t>
      </w:r>
      <w:r w:rsidRPr="00BC045D">
        <w:rPr>
          <w:rFonts w:asciiTheme="minorHAnsi" w:hAnsiTheme="minorHAnsi" w:cstheme="minorHAnsi"/>
          <w:lang w:eastAsia="en-US"/>
        </w:rPr>
        <w:t xml:space="preserve"> с последующим рассмотрением и оценкой будет проводиться по </w:t>
      </w:r>
      <w:r w:rsidR="00E820B2" w:rsidRPr="00BC045D">
        <w:rPr>
          <w:rFonts w:asciiTheme="minorHAnsi" w:hAnsiTheme="minorHAnsi" w:cstheme="minorHAnsi"/>
          <w:lang w:eastAsia="en-US"/>
        </w:rPr>
        <w:t>адресу: 107014</w:t>
      </w:r>
      <w:r w:rsidRPr="00BC045D">
        <w:rPr>
          <w:rFonts w:asciiTheme="minorHAnsi" w:eastAsia="Calibri" w:hAnsiTheme="minorHAnsi" w:cstheme="minorHAnsi"/>
          <w:lang w:eastAsia="en-US"/>
        </w:rPr>
        <w:t>, город Москва, ул. 2-я Боевская, д.3</w:t>
      </w:r>
      <w:r w:rsidR="007514F7" w:rsidRPr="00BC045D">
        <w:rPr>
          <w:rFonts w:asciiTheme="minorHAnsi" w:hAnsiTheme="minorHAnsi" w:cstheme="minorHAnsi"/>
          <w:lang w:eastAsia="en-US"/>
        </w:rPr>
        <w:t>, «</w:t>
      </w:r>
      <w:r w:rsidR="003670C9">
        <w:rPr>
          <w:rFonts w:asciiTheme="minorHAnsi" w:hAnsiTheme="minorHAnsi" w:cstheme="minorHAnsi"/>
          <w:lang w:eastAsia="en-US"/>
        </w:rPr>
        <w:t>2</w:t>
      </w:r>
      <w:r w:rsidR="00E6136D">
        <w:rPr>
          <w:rFonts w:asciiTheme="minorHAnsi" w:hAnsiTheme="minorHAnsi" w:cstheme="minorHAnsi"/>
          <w:lang w:eastAsia="en-US"/>
        </w:rPr>
        <w:t>6</w:t>
      </w:r>
      <w:r w:rsidR="007535C7" w:rsidRPr="00BC045D">
        <w:rPr>
          <w:rFonts w:asciiTheme="minorHAnsi" w:hAnsiTheme="minorHAnsi" w:cstheme="minorHAnsi"/>
          <w:lang w:eastAsia="en-US"/>
        </w:rPr>
        <w:t>»</w:t>
      </w:r>
      <w:r w:rsidR="003670C9">
        <w:rPr>
          <w:rFonts w:asciiTheme="minorHAnsi" w:hAnsiTheme="minorHAnsi" w:cstheme="minorHAnsi"/>
          <w:lang w:eastAsia="en-US"/>
        </w:rPr>
        <w:t xml:space="preserve"> августа </w:t>
      </w:r>
      <w:r w:rsidR="007535C7" w:rsidRPr="00BC045D">
        <w:rPr>
          <w:rFonts w:asciiTheme="minorHAnsi" w:hAnsiTheme="minorHAnsi" w:cstheme="minorHAnsi"/>
          <w:lang w:eastAsia="en-US"/>
        </w:rPr>
        <w:t xml:space="preserve">2020 </w:t>
      </w:r>
      <w:proofErr w:type="gramStart"/>
      <w:r w:rsidRPr="00BC045D">
        <w:rPr>
          <w:rFonts w:asciiTheme="minorHAnsi" w:hAnsiTheme="minorHAnsi" w:cstheme="minorHAnsi"/>
          <w:lang w:eastAsia="en-US"/>
        </w:rPr>
        <w:t>г</w:t>
      </w:r>
      <w:r w:rsidR="00A21470" w:rsidRPr="00BC045D">
        <w:rPr>
          <w:rFonts w:asciiTheme="minorHAnsi" w:hAnsiTheme="minorHAnsi" w:cstheme="minorHAnsi"/>
          <w:lang w:eastAsia="en-US"/>
        </w:rPr>
        <w:t>ода</w:t>
      </w:r>
      <w:r w:rsidRPr="00BC045D">
        <w:rPr>
          <w:rFonts w:asciiTheme="minorHAnsi" w:hAnsiTheme="minorHAnsi" w:cstheme="minorHAnsi"/>
          <w:lang w:eastAsia="en-US"/>
        </w:rPr>
        <w:t xml:space="preserve">  </w:t>
      </w:r>
      <w:r w:rsidR="00E820B2" w:rsidRPr="00BC045D">
        <w:rPr>
          <w:rFonts w:asciiTheme="minorHAnsi" w:hAnsiTheme="minorHAnsi" w:cstheme="minorHAnsi"/>
          <w:lang w:eastAsia="en-US"/>
        </w:rPr>
        <w:t>в</w:t>
      </w:r>
      <w:proofErr w:type="gramEnd"/>
      <w:r w:rsidR="00E820B2" w:rsidRPr="00BC045D">
        <w:rPr>
          <w:rFonts w:asciiTheme="minorHAnsi" w:hAnsiTheme="minorHAnsi" w:cstheme="minorHAnsi"/>
          <w:lang w:eastAsia="en-US"/>
        </w:rPr>
        <w:t xml:space="preserve"> </w:t>
      </w:r>
      <w:r w:rsidR="007535C7" w:rsidRPr="00BC045D">
        <w:rPr>
          <w:rFonts w:asciiTheme="minorHAnsi" w:hAnsiTheme="minorHAnsi" w:cstheme="minorHAnsi"/>
          <w:lang w:eastAsia="en-US"/>
        </w:rPr>
        <w:t xml:space="preserve">10 </w:t>
      </w:r>
      <w:r w:rsidR="00E820B2" w:rsidRPr="00BC045D">
        <w:rPr>
          <w:rFonts w:asciiTheme="minorHAnsi" w:hAnsiTheme="minorHAnsi" w:cstheme="minorHAnsi"/>
          <w:lang w:eastAsia="en-US"/>
        </w:rPr>
        <w:t>часов</w:t>
      </w:r>
      <w:r w:rsidRPr="00BC045D">
        <w:rPr>
          <w:rFonts w:asciiTheme="minorHAnsi" w:hAnsiTheme="minorHAnsi" w:cstheme="minorHAnsi"/>
          <w:lang w:eastAsia="en-US"/>
        </w:rPr>
        <w:t xml:space="preserve"> 00 минут по московскому времени.</w:t>
      </w:r>
    </w:p>
    <w:p w14:paraId="7A681A57" w14:textId="77777777" w:rsidR="00C85C0B" w:rsidRPr="00BC045D" w:rsidRDefault="00C85C0B" w:rsidP="00BC045D">
      <w:pPr>
        <w:keepNext/>
        <w:spacing w:before="240" w:after="60" w:line="288" w:lineRule="auto"/>
        <w:ind w:left="709"/>
        <w:jc w:val="both"/>
        <w:outlineLvl w:val="1"/>
        <w:rPr>
          <w:rFonts w:asciiTheme="minorHAnsi" w:hAnsiTheme="minorHAnsi" w:cstheme="minorHAnsi"/>
          <w:b/>
          <w:bCs/>
          <w:iCs/>
          <w:lang w:eastAsia="en-US"/>
        </w:rPr>
      </w:pPr>
      <w:r w:rsidRPr="00BC045D">
        <w:rPr>
          <w:rFonts w:asciiTheme="minorHAnsi" w:hAnsiTheme="minorHAnsi" w:cstheme="minorHAnsi"/>
          <w:b/>
          <w:bCs/>
          <w:iCs/>
          <w:lang w:eastAsia="en-US"/>
        </w:rPr>
        <w:t>1.8. Рассмотрение котировочных заявок.</w:t>
      </w:r>
    </w:p>
    <w:p w14:paraId="06C78747" w14:textId="04392D7C" w:rsidR="00C85C0B" w:rsidRPr="00BC045D" w:rsidRDefault="00C85C0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1.8.1.</w:t>
      </w:r>
      <w:r w:rsidR="00E410AC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Заказчик рассматривает котировочные заявки на соответствие требованиям, </w:t>
      </w:r>
      <w:r w:rsidR="00E820B2" w:rsidRPr="00BC045D">
        <w:rPr>
          <w:rFonts w:asciiTheme="minorHAnsi" w:hAnsiTheme="minorHAnsi" w:cstheme="minorHAnsi"/>
        </w:rPr>
        <w:t>установленным документацией</w:t>
      </w:r>
      <w:r w:rsidR="00E25826" w:rsidRPr="00BC045D">
        <w:rPr>
          <w:rFonts w:asciiTheme="minorHAnsi" w:hAnsiTheme="minorHAnsi" w:cstheme="minorHAnsi"/>
        </w:rPr>
        <w:t xml:space="preserve"> и извещением</w:t>
      </w:r>
      <w:r w:rsidRPr="00BC045D">
        <w:rPr>
          <w:rFonts w:asciiTheme="minorHAnsi" w:hAnsiTheme="minorHAnsi" w:cstheme="minorHAnsi"/>
        </w:rPr>
        <w:t xml:space="preserve"> в </w:t>
      </w:r>
      <w:r w:rsidR="00E820B2" w:rsidRPr="00BC045D">
        <w:rPr>
          <w:rFonts w:asciiTheme="minorHAnsi" w:hAnsiTheme="minorHAnsi" w:cstheme="minorHAnsi"/>
        </w:rPr>
        <w:t>течение дня</w:t>
      </w:r>
      <w:r w:rsidRPr="00BC045D">
        <w:rPr>
          <w:rFonts w:asciiTheme="minorHAnsi" w:hAnsiTheme="minorHAnsi" w:cstheme="minorHAnsi"/>
        </w:rPr>
        <w:t xml:space="preserve"> вскрытия конвертов с котировочными заявками</w:t>
      </w:r>
      <w:r w:rsidR="00E25826" w:rsidRPr="00BC045D">
        <w:rPr>
          <w:rFonts w:asciiTheme="minorHAnsi" w:hAnsiTheme="minorHAnsi" w:cstheme="minorHAnsi"/>
        </w:rPr>
        <w:t>, и оценивает котировочные заявки</w:t>
      </w:r>
      <w:r w:rsidRPr="00BC045D">
        <w:rPr>
          <w:rFonts w:asciiTheme="minorHAnsi" w:hAnsiTheme="minorHAnsi" w:cstheme="minorHAnsi"/>
        </w:rPr>
        <w:t>.</w:t>
      </w:r>
      <w:r w:rsidRPr="00BC045D">
        <w:rPr>
          <w:rFonts w:asciiTheme="minorHAnsi" w:hAnsiTheme="minorHAnsi" w:cstheme="minorHAnsi"/>
        </w:rPr>
        <w:tab/>
      </w:r>
    </w:p>
    <w:p w14:paraId="2F9D5216" w14:textId="4FC9FA84" w:rsidR="00C85C0B" w:rsidRPr="00BC045D" w:rsidRDefault="00C85C0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1.8.2.</w:t>
      </w:r>
      <w:r w:rsidR="00E410AC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На основании результатов рассмотрения котировочных заявок Заказчик принимает решение о допуске к участию в запросе котировок Претендента и о признании Претендента, подавшего </w:t>
      </w:r>
      <w:r w:rsidR="00E820B2" w:rsidRPr="00BC045D">
        <w:rPr>
          <w:rFonts w:asciiTheme="minorHAnsi" w:hAnsiTheme="minorHAnsi" w:cstheme="minorHAnsi"/>
        </w:rPr>
        <w:t>котировочную заявку</w:t>
      </w:r>
      <w:r w:rsidRPr="00BC045D">
        <w:rPr>
          <w:rFonts w:asciiTheme="minorHAnsi" w:hAnsiTheme="minorHAnsi" w:cstheme="minorHAnsi"/>
        </w:rPr>
        <w:t>, участником запроса котировок или об отказе в допуске такого Претендента к участию в запросе котировок в установленном порядке, а также оформляет протокол рассмотрения котировочных заявок.</w:t>
      </w:r>
    </w:p>
    <w:p w14:paraId="4162DEAC" w14:textId="4E3270E4" w:rsidR="00C85C0B" w:rsidRDefault="00C85C0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1.8.3. Заказчик не рассматривает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</w:t>
      </w:r>
      <w:r w:rsidR="0024253B">
        <w:rPr>
          <w:rFonts w:asciiTheme="minorHAnsi" w:hAnsiTheme="minorHAnsi" w:cstheme="minorHAnsi"/>
        </w:rPr>
        <w:t>услуг</w:t>
      </w:r>
      <w:r w:rsidR="00D328AE">
        <w:rPr>
          <w:rFonts w:asciiTheme="minorHAnsi" w:hAnsiTheme="minorHAnsi" w:cstheme="minorHAnsi"/>
        </w:rPr>
        <w:t>/Продукции</w:t>
      </w:r>
      <w:r w:rsidRPr="00BC045D">
        <w:rPr>
          <w:rFonts w:asciiTheme="minorHAnsi" w:hAnsiTheme="minorHAnsi" w:cstheme="minorHAnsi"/>
        </w:rPr>
        <w:t xml:space="preserve"> превышает максимальную цену, указанную в извещении о проведении запроса котировок. Отклонение котировочных заявок по иным основаниям не допускается.</w:t>
      </w:r>
    </w:p>
    <w:p w14:paraId="262B0593" w14:textId="2AF173C8" w:rsidR="001C0EC0" w:rsidRPr="00BC045D" w:rsidRDefault="001C0EC0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1.8.4. Результаты рассмотрения и оценки котировочных заявок оформляются протоколом, </w:t>
      </w:r>
      <w:r w:rsidR="00C36E2D">
        <w:rPr>
          <w:rFonts w:asciiTheme="minorHAnsi" w:hAnsiTheme="minorHAnsi" w:cstheme="minorHAnsi"/>
        </w:rPr>
        <w:t>в котором содержатся сведения о Заказчике</w:t>
      </w:r>
      <w:r>
        <w:rPr>
          <w:rFonts w:asciiTheme="minorHAnsi" w:hAnsiTheme="minorHAnsi" w:cstheme="minorHAnsi"/>
        </w:rPr>
        <w:t>, о существенных условиях договора, о всех участниках запроса котировок, подавших котировочные заявки, об отклоненных котировочных заявках с обоснованием причин отклонения, предложение о наиболее низкой цене, сведения о победителе в проведении запроса котировок, об участнике запроса котировок, предложившем в котировочной заявке цену, такую же, как и победитель в проведении запроса котировок, или об участнике запроса котировок, предложение о цене контракта которого содержит лучшие условия по цене договора, следующие после предложенных победителем в проведении запроса котировок условий.</w:t>
      </w:r>
    </w:p>
    <w:p w14:paraId="346D03D6" w14:textId="199CB4B0" w:rsidR="00B65C5B" w:rsidRDefault="00B65C5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1.8.5.  В случае отклонения Комиссией всех котировочных заявок Комиссия вправе осуществить повторный запрос котировок. При этом Комиссия вправе изменить условия.</w:t>
      </w:r>
    </w:p>
    <w:p w14:paraId="2BCC89FF" w14:textId="77777777" w:rsidR="00302700" w:rsidRPr="00BC045D" w:rsidRDefault="00302700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1DC59454" w14:textId="591FA904" w:rsidR="00C85C0B" w:rsidRPr="000D4726" w:rsidRDefault="00C85C0B" w:rsidP="00BC045D">
      <w:pPr>
        <w:keepNext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14" w:name="_Toc515863127"/>
      <w:bookmarkStart w:id="15" w:name="_Toc34648351"/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 xml:space="preserve">Оценка котировочных </w:t>
      </w:r>
      <w:bookmarkEnd w:id="14"/>
      <w:bookmarkEnd w:id="15"/>
      <w:r w:rsidR="00E410AC"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>Заявок</w:t>
      </w:r>
    </w:p>
    <w:p w14:paraId="62608F9F" w14:textId="16E22206" w:rsidR="00C85C0B" w:rsidRPr="00BC045D" w:rsidRDefault="00DE02CE" w:rsidP="00BC045D">
      <w:pPr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Победителем в проведении запроса котировок признается участник запроса котировок, подавший котировочную заявку,</w:t>
      </w:r>
      <w:r w:rsidR="00C85C0B" w:rsidRPr="00BC045D">
        <w:rPr>
          <w:rFonts w:asciiTheme="minorHAnsi" w:hAnsiTheme="minorHAnsi" w:cstheme="minorHAnsi"/>
          <w:lang w:eastAsia="en-US"/>
        </w:rPr>
        <w:t xml:space="preserve"> которая отвечает всем требованиям, </w:t>
      </w:r>
      <w:r w:rsidR="00E820B2" w:rsidRPr="00BC045D">
        <w:rPr>
          <w:rFonts w:asciiTheme="minorHAnsi" w:hAnsiTheme="minorHAnsi" w:cstheme="minorHAnsi"/>
          <w:lang w:eastAsia="en-US"/>
        </w:rPr>
        <w:t>установленным в</w:t>
      </w:r>
      <w:r w:rsidR="00C85C0B" w:rsidRPr="00BC045D">
        <w:rPr>
          <w:rFonts w:asciiTheme="minorHAnsi" w:hAnsiTheme="minorHAnsi" w:cstheme="minorHAnsi"/>
          <w:lang w:eastAsia="en-US"/>
        </w:rPr>
        <w:t xml:space="preserve"> извещении о</w:t>
      </w:r>
      <w:r w:rsidR="00E410AC" w:rsidRPr="00BC045D">
        <w:rPr>
          <w:rFonts w:asciiTheme="minorHAnsi" w:hAnsiTheme="minorHAnsi" w:cstheme="minorHAnsi"/>
          <w:lang w:eastAsia="en-US"/>
        </w:rPr>
        <w:t xml:space="preserve"> проведении запроса котировок, </w:t>
      </w:r>
      <w:r w:rsidR="00C85C0B" w:rsidRPr="00BC045D">
        <w:rPr>
          <w:rFonts w:asciiTheme="minorHAnsi" w:hAnsiTheme="minorHAnsi" w:cstheme="minorHAnsi"/>
          <w:lang w:eastAsia="en-US"/>
        </w:rPr>
        <w:t xml:space="preserve">и в которой указана наиболее низкая цена. При предложении наиболее низкой </w:t>
      </w:r>
      <w:r w:rsidR="00E820B2" w:rsidRPr="00BC045D">
        <w:rPr>
          <w:rFonts w:asciiTheme="minorHAnsi" w:hAnsiTheme="minorHAnsi" w:cstheme="minorHAnsi"/>
          <w:lang w:eastAsia="en-US"/>
        </w:rPr>
        <w:t xml:space="preserve">цены </w:t>
      </w:r>
      <w:r w:rsidR="00C85C0B" w:rsidRPr="00BC045D">
        <w:rPr>
          <w:rFonts w:asciiTheme="minorHAnsi" w:hAnsiTheme="minorHAnsi" w:cstheme="minorHAnsi"/>
          <w:lang w:eastAsia="en-US"/>
        </w:rPr>
        <w:t xml:space="preserve">несколькими Претендентами запроса котировок победителем в проведении запроса котировок признается участник, котировочная заявка </w:t>
      </w:r>
      <w:r w:rsidR="00E820B2" w:rsidRPr="00BC045D">
        <w:rPr>
          <w:rFonts w:asciiTheme="minorHAnsi" w:hAnsiTheme="minorHAnsi" w:cstheme="minorHAnsi"/>
          <w:lang w:eastAsia="en-US"/>
        </w:rPr>
        <w:t>которого поступила</w:t>
      </w:r>
      <w:r w:rsidR="00C85C0B" w:rsidRPr="00BC045D">
        <w:rPr>
          <w:rFonts w:asciiTheme="minorHAnsi" w:hAnsiTheme="minorHAnsi" w:cstheme="minorHAnsi"/>
          <w:lang w:eastAsia="en-US"/>
        </w:rPr>
        <w:t xml:space="preserve"> ранее котировочных заявок других участников запроса котировок.</w:t>
      </w:r>
    </w:p>
    <w:p w14:paraId="324BBA5F" w14:textId="23CB99BE" w:rsidR="00E25826" w:rsidRPr="00BC045D" w:rsidRDefault="00E25826" w:rsidP="00BC045D">
      <w:pPr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Протокол рассмотрения и оценки котировочных заявок согласуется Комиссией в </w:t>
      </w:r>
      <w:r w:rsidRPr="00BC045D">
        <w:rPr>
          <w:rFonts w:asciiTheme="minorHAnsi" w:hAnsiTheme="minorHAnsi" w:cstheme="minorHAnsi"/>
          <w:lang w:eastAsia="en-US"/>
        </w:rPr>
        <w:lastRenderedPageBreak/>
        <w:t xml:space="preserve">установленном в Обществе порядке, </w:t>
      </w:r>
      <w:r w:rsidR="00B0463F" w:rsidRPr="00BC045D">
        <w:rPr>
          <w:rFonts w:asciiTheme="minorHAnsi" w:hAnsiTheme="minorHAnsi" w:cstheme="minorHAnsi"/>
          <w:lang w:eastAsia="en-US"/>
        </w:rPr>
        <w:t>подписывается Секретарем и Председателем Комиссии. Комиссия в течение двух рабочих дней со дня подписания указанного протокола передает победителю в проведении запроса котировок выписку из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</w:t>
      </w:r>
      <w:r w:rsidR="0024253B">
        <w:rPr>
          <w:rFonts w:asciiTheme="minorHAnsi" w:hAnsiTheme="minorHAnsi" w:cstheme="minorHAnsi"/>
          <w:lang w:eastAsia="en-US"/>
        </w:rPr>
        <w:t xml:space="preserve"> документацией запроса котировок</w:t>
      </w:r>
      <w:r w:rsidR="00B0463F" w:rsidRPr="00BC045D">
        <w:rPr>
          <w:rFonts w:asciiTheme="minorHAnsi" w:hAnsiTheme="minorHAnsi" w:cstheme="minorHAnsi"/>
          <w:lang w:eastAsia="en-US"/>
        </w:rPr>
        <w:t xml:space="preserve"> и цены, предложенной победителем запроса котировок в котировочной заявке.</w:t>
      </w:r>
    </w:p>
    <w:p w14:paraId="514477FB" w14:textId="618EA7F0" w:rsidR="00F36AC4" w:rsidRPr="00BC045D" w:rsidRDefault="00F36AC4" w:rsidP="00BC045D">
      <w:pPr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i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В случае если победитель в проведении запроса котировок в срок, указанный в извещении о прове</w:t>
      </w:r>
      <w:r w:rsidR="007E584D" w:rsidRPr="00BC045D">
        <w:rPr>
          <w:rFonts w:asciiTheme="minorHAnsi" w:hAnsiTheme="minorHAnsi" w:cstheme="minorHAnsi"/>
          <w:lang w:eastAsia="en-US"/>
        </w:rPr>
        <w:t>дении запроса котировок</w:t>
      </w:r>
      <w:r w:rsidRPr="00BC045D">
        <w:rPr>
          <w:rFonts w:asciiTheme="minorHAnsi" w:hAnsiTheme="minorHAnsi" w:cstheme="minorHAnsi"/>
          <w:lang w:eastAsia="en-US"/>
        </w:rPr>
        <w:t>, не представил в Комиссию подписанный договор, такой победитель считается уклонившимся от заключения договора.</w:t>
      </w:r>
    </w:p>
    <w:p w14:paraId="56E6AF9F" w14:textId="46A1915F" w:rsidR="00F36AC4" w:rsidRDefault="00F36AC4" w:rsidP="00BC045D">
      <w:pPr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В случае если победитель в проведении запроса котировок считается уклонившимся от заключения договора, Комиссия вправе заключить договор с участником запроса котировок, предложившим такую же, как и победитель в проведении запроса котировок, цену договора, а при отсутствии такого участника – с участником запроса котировок,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</w:t>
      </w:r>
      <w:r w:rsidR="007E584D" w:rsidRPr="00BC045D">
        <w:rPr>
          <w:rFonts w:asciiTheme="minorHAnsi" w:hAnsiTheme="minorHAnsi" w:cstheme="minorHAnsi"/>
          <w:lang w:eastAsia="en-US"/>
        </w:rPr>
        <w:t xml:space="preserve"> условий, если цена договора не превышает максимальную цену договора, указанную в извещении о проведении запроса </w:t>
      </w:r>
      <w:r w:rsidR="007E584D" w:rsidRPr="000D4726">
        <w:rPr>
          <w:rFonts w:asciiTheme="minorHAnsi" w:hAnsiTheme="minorHAnsi" w:cstheme="minorHAnsi"/>
          <w:lang w:eastAsia="en-US"/>
        </w:rPr>
        <w:t>котировок.</w:t>
      </w:r>
    </w:p>
    <w:p w14:paraId="3F52D09D" w14:textId="77777777" w:rsidR="000D4726" w:rsidRPr="000D4726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218AE57D" w14:textId="77777777" w:rsidR="00C85C0B" w:rsidRPr="000D4726" w:rsidRDefault="00C85C0B" w:rsidP="00BC045D">
      <w:pPr>
        <w:keepNext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16" w:name="_Toc515863128"/>
      <w:bookmarkStart w:id="17" w:name="_Toc34648352"/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>Права Заказчика</w:t>
      </w:r>
      <w:bookmarkEnd w:id="16"/>
      <w:bookmarkEnd w:id="17"/>
    </w:p>
    <w:p w14:paraId="6892C1AD" w14:textId="44EFA3CF" w:rsidR="00C85C0B" w:rsidRPr="000D4726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0D4726">
        <w:rPr>
          <w:rFonts w:asciiTheme="minorHAnsi" w:hAnsiTheme="minorHAnsi" w:cstheme="minorHAnsi"/>
          <w:lang w:eastAsia="en-US"/>
        </w:rPr>
        <w:t xml:space="preserve">1.10.1. Заказчик оставляет за собой право прекратить процедуру участия в запросе </w:t>
      </w:r>
      <w:r w:rsidR="00E820B2" w:rsidRPr="000D4726">
        <w:rPr>
          <w:rFonts w:asciiTheme="minorHAnsi" w:hAnsiTheme="minorHAnsi" w:cstheme="minorHAnsi"/>
          <w:lang w:eastAsia="en-US"/>
        </w:rPr>
        <w:t>котировок и</w:t>
      </w:r>
      <w:r w:rsidRPr="000D4726">
        <w:rPr>
          <w:rFonts w:asciiTheme="minorHAnsi" w:hAnsiTheme="minorHAnsi" w:cstheme="minorHAnsi"/>
          <w:lang w:eastAsia="en-US"/>
        </w:rPr>
        <w:t xml:space="preserve"> отказаться от всех котировочных заявок в любое время до подведения итогов запроса </w:t>
      </w:r>
      <w:r w:rsidR="00E820B2" w:rsidRPr="000D4726">
        <w:rPr>
          <w:rFonts w:asciiTheme="minorHAnsi" w:hAnsiTheme="minorHAnsi" w:cstheme="minorHAnsi"/>
          <w:lang w:eastAsia="en-US"/>
        </w:rPr>
        <w:t>котировок без</w:t>
      </w:r>
      <w:r w:rsidRPr="000D4726">
        <w:rPr>
          <w:rFonts w:asciiTheme="minorHAnsi" w:hAnsiTheme="minorHAnsi" w:cstheme="minorHAnsi"/>
          <w:lang w:eastAsia="en-US"/>
        </w:rPr>
        <w:t xml:space="preserve"> объяснения причин, не неся при этом никакой ответственности перед Претендентами и/или участниками, которым такое действие может принести убытки.</w:t>
      </w:r>
    </w:p>
    <w:p w14:paraId="611CFECF" w14:textId="6719EE79" w:rsidR="00C85C0B" w:rsidRDefault="00C85C0B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0D4726">
        <w:rPr>
          <w:rFonts w:asciiTheme="minorHAnsi" w:hAnsiTheme="minorHAnsi" w:cstheme="minorHAnsi"/>
          <w:lang w:eastAsia="en-US"/>
        </w:rPr>
        <w:t>1.10.2. При необходимости Заказчик имеет право затребовать от Участника дополнительные документы и информацию.</w:t>
      </w:r>
    </w:p>
    <w:p w14:paraId="68DE972F" w14:textId="77777777" w:rsidR="000D4726" w:rsidRPr="000D4726" w:rsidRDefault="000D4726" w:rsidP="00BC045D">
      <w:pPr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</w:p>
    <w:p w14:paraId="297DFE7C" w14:textId="77777777" w:rsidR="00C85C0B" w:rsidRPr="000D4726" w:rsidRDefault="00C85C0B" w:rsidP="00BC045D">
      <w:pPr>
        <w:keepNext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18" w:name="_Toc34648353"/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>Недобросовестные действия</w:t>
      </w:r>
      <w:bookmarkEnd w:id="18"/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 xml:space="preserve"> Участника</w:t>
      </w:r>
    </w:p>
    <w:p w14:paraId="61989770" w14:textId="77777777" w:rsidR="00C85C0B" w:rsidRPr="00BC045D" w:rsidRDefault="00C85C0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1.11.1. К </w:t>
      </w:r>
      <w:r w:rsidRPr="00BC045D">
        <w:rPr>
          <w:rFonts w:asciiTheme="minorHAnsi" w:eastAsia="MS Mincho" w:hAnsiTheme="minorHAnsi" w:cstheme="minorHAnsi"/>
        </w:rPr>
        <w:t>недобросовестным действиям</w:t>
      </w:r>
      <w:r w:rsidRPr="00BC045D">
        <w:rPr>
          <w:rFonts w:asciiTheme="minorHAnsi" w:eastAsia="MS Mincho" w:hAnsiTheme="minorHAnsi" w:cstheme="minorHAnsi"/>
          <w:i/>
          <w:iCs/>
        </w:rPr>
        <w:t xml:space="preserve"> </w:t>
      </w:r>
      <w:r w:rsidRPr="00BC045D">
        <w:rPr>
          <w:rFonts w:asciiTheme="minorHAnsi" w:hAnsiTheme="minorHAnsi" w:cstheme="minorHAnsi"/>
        </w:rPr>
        <w:t>Участников относятся действия, которые выражаются в том, что Участник, подавший котировочную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запроса котировок, совершение иного действия, принятие решения или применение какой-либо процедуры Заказчиком.</w:t>
      </w:r>
    </w:p>
    <w:p w14:paraId="35F68CF6" w14:textId="411443EE" w:rsidR="00C85C0B" w:rsidRDefault="00C85C0B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1.11.2. Заказчик, в случае установления им недобросовестности действий Участника, отстраняет его от участия в запросе котировок. Информация об этом и мотивы принятого решения указываются в соответствующем протоколе.</w:t>
      </w:r>
    </w:p>
    <w:p w14:paraId="68DCFE1D" w14:textId="77777777" w:rsidR="000D4726" w:rsidRPr="000D4726" w:rsidRDefault="000D4726" w:rsidP="00BC045D">
      <w:pPr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366BFC59" w14:textId="2E87A731" w:rsidR="00C85C0B" w:rsidRPr="000D4726" w:rsidRDefault="00C85C0B" w:rsidP="00BC045D">
      <w:pPr>
        <w:keepNext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19" w:name="_Toc34648354"/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>Соблюдение конфиденциальности</w:t>
      </w:r>
      <w:bookmarkEnd w:id="19"/>
    </w:p>
    <w:p w14:paraId="67BCB101" w14:textId="57685B8D" w:rsidR="00C85C0B" w:rsidRPr="000D4726" w:rsidRDefault="00C85C0B" w:rsidP="000D4726">
      <w:pPr>
        <w:pStyle w:val="a8"/>
        <w:widowControl w:val="0"/>
        <w:numPr>
          <w:ilvl w:val="2"/>
          <w:numId w:val="12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0D4726">
        <w:rPr>
          <w:rFonts w:asciiTheme="minorHAnsi" w:hAnsiTheme="minorHAnsi" w:cstheme="minorHAnsi"/>
        </w:rPr>
        <w:t>Информация относительно результатов запроса котировок: изучения, оценки и сопоставления котировочных заявок не подлежит разглашению Участникам запроса котировок.</w:t>
      </w:r>
    </w:p>
    <w:p w14:paraId="68BC175F" w14:textId="77777777" w:rsidR="000D4726" w:rsidRPr="000D4726" w:rsidRDefault="000D4726" w:rsidP="000D4726">
      <w:pPr>
        <w:pStyle w:val="a8"/>
        <w:widowControl w:val="0"/>
        <w:autoSpaceDE w:val="0"/>
        <w:autoSpaceDN w:val="0"/>
        <w:adjustRightInd w:val="0"/>
        <w:spacing w:line="288" w:lineRule="auto"/>
        <w:ind w:left="1288"/>
        <w:jc w:val="both"/>
        <w:rPr>
          <w:rFonts w:asciiTheme="minorHAnsi" w:hAnsiTheme="minorHAnsi" w:cstheme="minorHAnsi"/>
        </w:rPr>
      </w:pPr>
    </w:p>
    <w:p w14:paraId="31C925B7" w14:textId="2B45B635" w:rsidR="00C85C0B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bookmarkStart w:id="20" w:name="_Toc515863133"/>
      <w:bookmarkStart w:id="21" w:name="_Toc34648356"/>
      <w:r w:rsidRPr="00BC045D">
        <w:rPr>
          <w:rFonts w:asciiTheme="minorHAnsi" w:hAnsiTheme="minorHAnsi" w:cstheme="minorHAnsi"/>
          <w:b/>
          <w:bCs/>
        </w:rPr>
        <w:t xml:space="preserve">Раздел II. </w:t>
      </w:r>
      <w:r w:rsidR="00027E1F">
        <w:rPr>
          <w:rFonts w:asciiTheme="minorHAnsi" w:hAnsiTheme="minorHAnsi" w:cstheme="minorHAnsi"/>
          <w:b/>
          <w:bCs/>
        </w:rPr>
        <w:t>Т</w:t>
      </w:r>
      <w:r w:rsidRPr="00BC045D">
        <w:rPr>
          <w:rFonts w:asciiTheme="minorHAnsi" w:hAnsiTheme="minorHAnsi" w:cstheme="minorHAnsi"/>
          <w:b/>
          <w:bCs/>
        </w:rPr>
        <w:t xml:space="preserve">ребования к </w:t>
      </w:r>
      <w:bookmarkEnd w:id="20"/>
      <w:bookmarkEnd w:id="21"/>
      <w:r w:rsidRPr="00BC045D">
        <w:rPr>
          <w:rFonts w:asciiTheme="minorHAnsi" w:hAnsiTheme="minorHAnsi" w:cstheme="minorHAnsi"/>
          <w:b/>
          <w:bCs/>
        </w:rPr>
        <w:t>Участникам</w:t>
      </w:r>
      <w:r w:rsidR="00027E1F">
        <w:rPr>
          <w:rFonts w:asciiTheme="minorHAnsi" w:hAnsiTheme="minorHAnsi" w:cstheme="minorHAnsi"/>
          <w:b/>
          <w:bCs/>
        </w:rPr>
        <w:t xml:space="preserve"> запроса котировок.</w:t>
      </w:r>
    </w:p>
    <w:p w14:paraId="24D6388E" w14:textId="77777777" w:rsidR="000D4726" w:rsidRPr="00BC045D" w:rsidRDefault="000D4726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210248A4" w14:textId="369B615D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t>2.1.</w:t>
      </w:r>
      <w:r w:rsidRPr="00BC045D">
        <w:rPr>
          <w:rFonts w:asciiTheme="minorHAnsi" w:hAnsiTheme="minorHAnsi" w:cstheme="minorHAnsi"/>
          <w:b/>
          <w:bCs/>
        </w:rPr>
        <w:tab/>
      </w:r>
      <w:r w:rsidR="00027E1F">
        <w:rPr>
          <w:rFonts w:asciiTheme="minorHAnsi" w:hAnsiTheme="minorHAnsi" w:cstheme="minorHAnsi"/>
          <w:b/>
          <w:bCs/>
        </w:rPr>
        <w:t xml:space="preserve"> Т</w:t>
      </w:r>
      <w:r w:rsidRPr="00BC045D">
        <w:rPr>
          <w:rFonts w:asciiTheme="minorHAnsi" w:hAnsiTheme="minorHAnsi" w:cstheme="minorHAnsi"/>
          <w:b/>
          <w:bCs/>
        </w:rPr>
        <w:t>ребования</w:t>
      </w:r>
      <w:r w:rsidR="00027E1F">
        <w:rPr>
          <w:rFonts w:asciiTheme="minorHAnsi" w:hAnsiTheme="minorHAnsi" w:cstheme="minorHAnsi"/>
          <w:b/>
          <w:bCs/>
        </w:rPr>
        <w:t xml:space="preserve"> к Участникам запроса котировок</w:t>
      </w:r>
    </w:p>
    <w:p w14:paraId="6FA988AD" w14:textId="5F7AC388" w:rsidR="00C85C0B" w:rsidRPr="00BC045D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2.1.1. </w:t>
      </w:r>
      <w:r w:rsidR="00E410AC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К участию в запросе котировок, допускаются юридические лица независимо от организационно-правовой формы и ведомственной принадлежности, зарегистрированные на территории Российской Федерации, полностью удовлетворяющие </w:t>
      </w:r>
      <w:r w:rsidR="00E820B2" w:rsidRPr="00BC045D">
        <w:rPr>
          <w:rFonts w:asciiTheme="minorHAnsi" w:hAnsiTheme="minorHAnsi" w:cstheme="minorHAnsi"/>
        </w:rPr>
        <w:t>следующим требованиям</w:t>
      </w:r>
      <w:r w:rsidRPr="00BC045D">
        <w:rPr>
          <w:rFonts w:asciiTheme="minorHAnsi" w:hAnsiTheme="minorHAnsi" w:cstheme="minorHAnsi"/>
        </w:rPr>
        <w:t>:</w:t>
      </w:r>
    </w:p>
    <w:p w14:paraId="7BBC7C37" w14:textId="77777777" w:rsidR="00C85C0B" w:rsidRPr="00BC045D" w:rsidRDefault="00C85C0B" w:rsidP="00BC045D">
      <w:pPr>
        <w:tabs>
          <w:tab w:val="left" w:pos="851"/>
        </w:tabs>
        <w:spacing w:line="288" w:lineRule="auto"/>
        <w:ind w:left="709" w:right="-1" w:firstLine="1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ab/>
        <w:t>- Участник не должен иметь задолженности по уплате налогов в бюджеты всех уровней и обязательных платежей в государственные внебюджетные фонды;</w:t>
      </w:r>
    </w:p>
    <w:p w14:paraId="08F65354" w14:textId="07236249" w:rsidR="00C85C0B" w:rsidRPr="00D52BFB" w:rsidRDefault="00C85C0B" w:rsidP="00BC045D">
      <w:pPr>
        <w:tabs>
          <w:tab w:val="left" w:pos="851"/>
        </w:tabs>
        <w:spacing w:line="288" w:lineRule="auto"/>
        <w:ind w:left="709" w:right="-1" w:firstLine="1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ab/>
        <w:t>- во время проведения Запроса котировок Участник не должен находиться в процессе ликвидации, реорганизации или банкротства, на имущество Участни</w:t>
      </w:r>
      <w:r w:rsidR="00807BAA" w:rsidRPr="00BC045D">
        <w:rPr>
          <w:rFonts w:asciiTheme="minorHAnsi" w:hAnsiTheme="minorHAnsi" w:cstheme="minorHAnsi"/>
        </w:rPr>
        <w:t>ка не должен быть наложен арест</w:t>
      </w:r>
      <w:r w:rsidR="00D52BFB">
        <w:rPr>
          <w:rFonts w:asciiTheme="minorHAnsi" w:hAnsiTheme="minorHAnsi" w:cstheme="minorHAnsi"/>
        </w:rPr>
        <w:t>.</w:t>
      </w:r>
    </w:p>
    <w:p w14:paraId="6CE76F0A" w14:textId="7A30ED45" w:rsidR="00C85C0B" w:rsidRPr="00BC045D" w:rsidRDefault="00C85C0B" w:rsidP="00BC045D">
      <w:pPr>
        <w:widowControl w:val="0"/>
        <w:tabs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2.1.2. В подтверждение соответствия требованиям Заказчика </w:t>
      </w:r>
      <w:r w:rsidR="00CA2FA0" w:rsidRPr="00BC045D">
        <w:rPr>
          <w:rFonts w:asciiTheme="minorHAnsi" w:hAnsiTheme="minorHAnsi" w:cstheme="minorHAnsi"/>
        </w:rPr>
        <w:t xml:space="preserve">Участник </w:t>
      </w:r>
      <w:r w:rsidRPr="00BC045D">
        <w:rPr>
          <w:rFonts w:asciiTheme="minorHAnsi" w:hAnsiTheme="minorHAnsi" w:cstheme="minorHAnsi"/>
        </w:rPr>
        <w:t>должен представить следующие документы:</w:t>
      </w:r>
    </w:p>
    <w:p w14:paraId="059BD550" w14:textId="77777777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 письменное обращение к Председателю Конкурсной комиссии (Приложение №1);</w:t>
      </w:r>
    </w:p>
    <w:p w14:paraId="46530925" w14:textId="48DF5B45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котировочн</w:t>
      </w:r>
      <w:r w:rsidR="00027E1F">
        <w:rPr>
          <w:rFonts w:asciiTheme="minorHAnsi" w:hAnsiTheme="minorHAnsi" w:cstheme="minorHAnsi"/>
        </w:rPr>
        <w:t>ую</w:t>
      </w:r>
      <w:r w:rsidRPr="00BC045D">
        <w:rPr>
          <w:rFonts w:asciiTheme="minorHAnsi" w:hAnsiTheme="minorHAnsi" w:cstheme="minorHAnsi"/>
        </w:rPr>
        <w:t xml:space="preserve"> заявк</w:t>
      </w:r>
      <w:r w:rsidR="00027E1F">
        <w:rPr>
          <w:rFonts w:asciiTheme="minorHAnsi" w:hAnsiTheme="minorHAnsi" w:cstheme="minorHAnsi"/>
        </w:rPr>
        <w:t>у</w:t>
      </w:r>
      <w:r w:rsidRPr="00BC045D">
        <w:rPr>
          <w:rFonts w:asciiTheme="minorHAnsi" w:hAnsiTheme="minorHAnsi" w:cstheme="minorHAnsi"/>
        </w:rPr>
        <w:t xml:space="preserve"> (Приложение №2); </w:t>
      </w:r>
    </w:p>
    <w:p w14:paraId="7A92BB49" w14:textId="2090AC1C" w:rsidR="00C85C0B" w:rsidRPr="00BC045D" w:rsidRDefault="00FD66A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анкету Поставщика </w:t>
      </w:r>
      <w:r w:rsidR="00C85C0B" w:rsidRPr="00BC045D">
        <w:rPr>
          <w:rFonts w:asciiTheme="minorHAnsi" w:hAnsiTheme="minorHAnsi" w:cstheme="minorHAnsi"/>
        </w:rPr>
        <w:t>(Приложение №3);</w:t>
      </w:r>
    </w:p>
    <w:p w14:paraId="6A27E078" w14:textId="16F37CD9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финансово-коммерческое предложение (Приложение №4);</w:t>
      </w:r>
    </w:p>
    <w:p w14:paraId="0C7C077E" w14:textId="291BF847" w:rsidR="00CA2FA0" w:rsidRPr="00BC045D" w:rsidRDefault="00CA2FA0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bookmarkStart w:id="22" w:name="_Hlk34730015"/>
      <w:r w:rsidRPr="00BC045D">
        <w:rPr>
          <w:rFonts w:asciiTheme="minorHAnsi" w:hAnsiTheme="minorHAnsi" w:cstheme="minorHAnsi"/>
          <w:lang w:eastAsia="en-US"/>
        </w:rPr>
        <w:t>выписку из единого государственного реестра юридических лиц или заверенную копию такой выписки, надлежащим образом заверенный перевод на русский язык документов о государственной регистрации юридического лица;</w:t>
      </w:r>
    </w:p>
    <w:p w14:paraId="7618CCE7" w14:textId="7C2CA0C4" w:rsidR="00C85C0B" w:rsidRPr="00BC045D" w:rsidRDefault="00E410AC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</w:t>
      </w:r>
      <w:r w:rsidR="00C85C0B" w:rsidRPr="00BC045D">
        <w:rPr>
          <w:rFonts w:asciiTheme="minorHAnsi" w:hAnsiTheme="minorHAnsi" w:cstheme="minorHAnsi"/>
        </w:rPr>
        <w:t>копи</w:t>
      </w:r>
      <w:r w:rsidR="00D52BFB">
        <w:rPr>
          <w:rFonts w:asciiTheme="minorHAnsi" w:hAnsiTheme="minorHAnsi" w:cstheme="minorHAnsi"/>
        </w:rPr>
        <w:t>ю</w:t>
      </w:r>
      <w:r w:rsidR="00C85C0B" w:rsidRPr="00BC045D">
        <w:rPr>
          <w:rFonts w:asciiTheme="minorHAnsi" w:hAnsiTheme="minorHAnsi" w:cstheme="minorHAnsi"/>
        </w:rPr>
        <w:t xml:space="preserve"> Протокола/решения или другого документа о назначении должностных лиц (Генерального директора</w:t>
      </w:r>
      <w:r w:rsidR="00D52BFB">
        <w:rPr>
          <w:rFonts w:asciiTheme="minorHAnsi" w:hAnsiTheme="minorHAnsi" w:cstheme="minorHAnsi"/>
        </w:rPr>
        <w:t>/</w:t>
      </w:r>
      <w:r w:rsidR="00C85C0B" w:rsidRPr="00BC045D">
        <w:rPr>
          <w:rFonts w:asciiTheme="minorHAnsi" w:hAnsiTheme="minorHAnsi" w:cstheme="minorHAnsi"/>
        </w:rPr>
        <w:t xml:space="preserve"> директора), имеющих право действовать от имени организации, в том числе совершать в установленном порядке сделки от имени организации без доверенности;</w:t>
      </w:r>
    </w:p>
    <w:p w14:paraId="3079AE22" w14:textId="5720719E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 копи</w:t>
      </w:r>
      <w:r w:rsidR="00D52BFB">
        <w:rPr>
          <w:rFonts w:asciiTheme="minorHAnsi" w:hAnsiTheme="minorHAnsi" w:cstheme="minorHAnsi"/>
        </w:rPr>
        <w:t>ю</w:t>
      </w:r>
      <w:r w:rsidRPr="00BC045D">
        <w:rPr>
          <w:rFonts w:asciiTheme="minorHAnsi" w:hAnsiTheme="minorHAnsi" w:cstheme="minorHAnsi"/>
        </w:rPr>
        <w:t xml:space="preserve"> документа, подтверждающего полномочия лица, подписавшего котировочную заявку, заверенную печатью Участника</w:t>
      </w:r>
      <w:r w:rsidR="00D52BFB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BC045D">
        <w:rPr>
          <w:rFonts w:asciiTheme="minorHAnsi" w:hAnsiTheme="minorHAnsi" w:cstheme="minorHAnsi"/>
        </w:rPr>
        <w:t>;</w:t>
      </w:r>
    </w:p>
    <w:p w14:paraId="471A1DB3" w14:textId="77777777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 доверенность на лицо, подписавшее котировочную заявку, на право принимать обязательства от имени Участника (в случае отсутствия полномочий по Уставу);</w:t>
      </w:r>
    </w:p>
    <w:p w14:paraId="4FF24394" w14:textId="3BBD333E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 копи</w:t>
      </w:r>
      <w:r w:rsidR="00027E1F">
        <w:rPr>
          <w:rFonts w:asciiTheme="minorHAnsi" w:hAnsiTheme="minorHAnsi" w:cstheme="minorHAnsi"/>
        </w:rPr>
        <w:t>ю</w:t>
      </w:r>
      <w:r w:rsidRPr="00BC045D">
        <w:rPr>
          <w:rFonts w:asciiTheme="minorHAnsi" w:hAnsiTheme="minorHAnsi" w:cstheme="minorHAnsi"/>
        </w:rPr>
        <w:t xml:space="preserve"> свидетельства о государственной регистрации юридического лица;</w:t>
      </w:r>
    </w:p>
    <w:p w14:paraId="1C175FA8" w14:textId="12B3A254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копи</w:t>
      </w:r>
      <w:r w:rsidR="00D52BFB">
        <w:rPr>
          <w:rFonts w:asciiTheme="minorHAnsi" w:hAnsiTheme="minorHAnsi" w:cstheme="minorHAnsi"/>
        </w:rPr>
        <w:t>ю</w:t>
      </w:r>
      <w:r w:rsidRPr="00BC045D">
        <w:rPr>
          <w:rFonts w:asciiTheme="minorHAnsi" w:hAnsiTheme="minorHAnsi" w:cstheme="minorHAnsi"/>
        </w:rPr>
        <w:t xml:space="preserve"> свидетельства о постановке на учет в налоговом органе, заверенную печатью Участника</w:t>
      </w:r>
      <w:r w:rsidR="00D52BFB">
        <w:rPr>
          <w:rFonts w:asciiTheme="minorHAnsi" w:hAnsiTheme="minorHAnsi" w:cstheme="minorHAnsi"/>
        </w:rPr>
        <w:t xml:space="preserve"> (при наличии печати)/заверенную Участником</w:t>
      </w:r>
      <w:r w:rsidRPr="00BC045D">
        <w:rPr>
          <w:rFonts w:asciiTheme="minorHAnsi" w:hAnsiTheme="minorHAnsi" w:cstheme="minorHAnsi"/>
        </w:rPr>
        <w:t>;</w:t>
      </w:r>
    </w:p>
    <w:p w14:paraId="47BD702B" w14:textId="10672186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 копи</w:t>
      </w:r>
      <w:r w:rsidR="00D52BFB">
        <w:rPr>
          <w:rFonts w:asciiTheme="minorHAnsi" w:hAnsiTheme="minorHAnsi" w:cstheme="minorHAnsi"/>
        </w:rPr>
        <w:t>ю</w:t>
      </w:r>
      <w:r w:rsidRPr="00BC045D">
        <w:rPr>
          <w:rFonts w:asciiTheme="minorHAnsi" w:hAnsiTheme="minorHAnsi" w:cstheme="minorHAnsi"/>
        </w:rPr>
        <w:t xml:space="preserve"> свидетельства о внесении записи в единый государственный реестр юридических лиц;</w:t>
      </w:r>
    </w:p>
    <w:bookmarkEnd w:id="22"/>
    <w:p w14:paraId="10788F78" w14:textId="6463AECF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 </w:t>
      </w:r>
      <w:r w:rsidRPr="00BC045D">
        <w:rPr>
          <w:rFonts w:asciiTheme="minorHAnsi" w:hAnsiTheme="minorHAnsi" w:cstheme="minorHAnsi"/>
          <w:lang w:val="en-US"/>
        </w:rPr>
        <w:t> </w:t>
      </w:r>
      <w:r w:rsidRPr="00BC045D">
        <w:rPr>
          <w:rFonts w:asciiTheme="minorHAnsi" w:hAnsiTheme="minorHAnsi" w:cstheme="minorHAnsi"/>
        </w:rPr>
        <w:t>прочие документы, подтверждающие соответствие требованиям</w:t>
      </w:r>
      <w:r w:rsidR="00027E1F">
        <w:rPr>
          <w:rFonts w:asciiTheme="minorHAnsi" w:hAnsiTheme="minorHAnsi" w:cstheme="minorHAnsi"/>
        </w:rPr>
        <w:t xml:space="preserve"> к Участникам запроса котировок</w:t>
      </w:r>
      <w:r w:rsidRPr="00BC045D">
        <w:rPr>
          <w:rFonts w:asciiTheme="minorHAnsi" w:hAnsiTheme="minorHAnsi" w:cstheme="minorHAnsi"/>
        </w:rPr>
        <w:t>;</w:t>
      </w:r>
    </w:p>
    <w:p w14:paraId="7C24AF67" w14:textId="172A6D1D" w:rsidR="00C85C0B" w:rsidRPr="00BC045D" w:rsidRDefault="00C85C0B" w:rsidP="00BC045D">
      <w:pPr>
        <w:numPr>
          <w:ilvl w:val="0"/>
          <w:numId w:val="6"/>
        </w:numPr>
        <w:tabs>
          <w:tab w:val="num" w:pos="709"/>
          <w:tab w:val="left" w:pos="851"/>
        </w:tabs>
        <w:spacing w:line="288" w:lineRule="auto"/>
        <w:ind w:left="709" w:right="-1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lang w:val="en-US"/>
        </w:rPr>
        <w:t> </w:t>
      </w:r>
      <w:r w:rsidRPr="00BC045D">
        <w:rPr>
          <w:rFonts w:asciiTheme="minorHAnsi" w:hAnsiTheme="minorHAnsi" w:cstheme="minorHAnsi"/>
        </w:rPr>
        <w:t>опись представленных документов с обязательным указанием страниц каждого документа (по форме Приложения № 5).</w:t>
      </w:r>
    </w:p>
    <w:p w14:paraId="19683A0C" w14:textId="77777777" w:rsidR="00C85C0B" w:rsidRPr="000D4726" w:rsidRDefault="00C85C0B" w:rsidP="00BC045D">
      <w:pPr>
        <w:widowControl w:val="0"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</w:p>
    <w:p w14:paraId="4E879D13" w14:textId="1EBB9611" w:rsidR="00C85C0B" w:rsidRPr="000D4726" w:rsidRDefault="00835914" w:rsidP="00BC045D">
      <w:pPr>
        <w:keepNext/>
        <w:widowControl w:val="0"/>
        <w:numPr>
          <w:ilvl w:val="1"/>
          <w:numId w:val="7"/>
        </w:numPr>
        <w:tabs>
          <w:tab w:val="num" w:pos="993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 xml:space="preserve">Изучение </w:t>
      </w:r>
      <w:r>
        <w:rPr>
          <w:rFonts w:asciiTheme="minorHAnsi" w:eastAsia="MS Mincho" w:hAnsiTheme="minorHAnsi" w:cstheme="minorHAnsi"/>
          <w:b/>
          <w:bCs/>
          <w:iCs/>
          <w:lang w:eastAsia="en-US"/>
        </w:rPr>
        <w:t>Участников</w:t>
      </w:r>
      <w:r w:rsidR="00027E1F">
        <w:rPr>
          <w:rFonts w:asciiTheme="minorHAnsi" w:eastAsia="MS Mincho" w:hAnsiTheme="minorHAnsi" w:cstheme="minorHAnsi"/>
          <w:b/>
          <w:bCs/>
          <w:iCs/>
          <w:lang w:eastAsia="en-US"/>
        </w:rPr>
        <w:t xml:space="preserve"> на соответствие требованиям, установленным в п.2.1 настоящей </w:t>
      </w:r>
      <w:r w:rsidR="00027E1F">
        <w:rPr>
          <w:rFonts w:asciiTheme="minorHAnsi" w:eastAsia="MS Mincho" w:hAnsiTheme="minorHAnsi" w:cstheme="minorHAnsi"/>
          <w:b/>
          <w:bCs/>
          <w:iCs/>
          <w:lang w:eastAsia="en-US"/>
        </w:rPr>
        <w:lastRenderedPageBreak/>
        <w:t>документации</w:t>
      </w:r>
    </w:p>
    <w:p w14:paraId="43A1BD04" w14:textId="3140C123" w:rsidR="00C85C0B" w:rsidRPr="00BC045D" w:rsidRDefault="00C85C0B" w:rsidP="00BC045D">
      <w:pPr>
        <w:widowControl w:val="0"/>
        <w:numPr>
          <w:ilvl w:val="2"/>
          <w:numId w:val="8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 Заказчик изучает Участников </w:t>
      </w:r>
      <w:r w:rsidR="00027E1F">
        <w:rPr>
          <w:rFonts w:asciiTheme="minorHAnsi" w:hAnsiTheme="minorHAnsi" w:cstheme="minorHAnsi"/>
          <w:lang w:eastAsia="en-US"/>
        </w:rPr>
        <w:t xml:space="preserve">на </w:t>
      </w:r>
      <w:r w:rsidR="00835914" w:rsidRPr="00BC045D">
        <w:rPr>
          <w:rFonts w:asciiTheme="minorHAnsi" w:hAnsiTheme="minorHAnsi" w:cstheme="minorHAnsi"/>
          <w:lang w:eastAsia="en-US"/>
        </w:rPr>
        <w:t xml:space="preserve">соответствие </w:t>
      </w:r>
      <w:r w:rsidR="00835914">
        <w:rPr>
          <w:rFonts w:asciiTheme="minorHAnsi" w:hAnsiTheme="minorHAnsi" w:cstheme="minorHAnsi"/>
          <w:lang w:eastAsia="en-US"/>
        </w:rPr>
        <w:t>требованиям</w:t>
      </w:r>
      <w:r w:rsidRPr="00BC045D">
        <w:rPr>
          <w:rFonts w:asciiTheme="minorHAnsi" w:hAnsiTheme="minorHAnsi" w:cstheme="minorHAnsi"/>
          <w:lang w:eastAsia="en-US"/>
        </w:rPr>
        <w:t>, изложенным в документации, на основании представленных Участниками в котировочной заявке документов.</w:t>
      </w:r>
    </w:p>
    <w:p w14:paraId="60ADA9C2" w14:textId="6ABF0F1C" w:rsidR="00C85C0B" w:rsidRPr="00BC045D" w:rsidRDefault="00C85C0B" w:rsidP="00BC045D">
      <w:pPr>
        <w:widowControl w:val="0"/>
        <w:numPr>
          <w:ilvl w:val="2"/>
          <w:numId w:val="8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 В ходе изучения заявок Участников Заказчик имеет право запрашивать соответствующие </w:t>
      </w:r>
      <w:r w:rsidR="00E410AC" w:rsidRPr="00BC045D">
        <w:rPr>
          <w:rFonts w:asciiTheme="minorHAnsi" w:hAnsiTheme="minorHAnsi" w:cstheme="minorHAnsi"/>
          <w:lang w:eastAsia="en-US"/>
        </w:rPr>
        <w:t xml:space="preserve">органы государственной власти, </w:t>
      </w:r>
      <w:r w:rsidRPr="00BC045D">
        <w:rPr>
          <w:rFonts w:asciiTheme="minorHAnsi" w:hAnsiTheme="minorHAnsi" w:cstheme="minorHAnsi"/>
          <w:lang w:eastAsia="en-US"/>
        </w:rPr>
        <w:t xml:space="preserve">а </w:t>
      </w:r>
      <w:r w:rsidR="00E820B2" w:rsidRPr="00BC045D">
        <w:rPr>
          <w:rFonts w:asciiTheme="minorHAnsi" w:hAnsiTheme="minorHAnsi" w:cstheme="minorHAnsi"/>
          <w:lang w:eastAsia="en-US"/>
        </w:rPr>
        <w:t>также юридические и</w:t>
      </w:r>
      <w:r w:rsidRPr="00BC045D">
        <w:rPr>
          <w:rFonts w:asciiTheme="minorHAnsi" w:hAnsiTheme="minorHAnsi" w:cstheme="minorHAnsi"/>
          <w:lang w:eastAsia="en-US"/>
        </w:rPr>
        <w:t xml:space="preserve"> физические лица, указанные в </w:t>
      </w:r>
      <w:r w:rsidR="003C3252">
        <w:rPr>
          <w:rFonts w:asciiTheme="minorHAnsi" w:hAnsiTheme="minorHAnsi" w:cstheme="minorHAnsi"/>
          <w:lang w:eastAsia="en-US"/>
        </w:rPr>
        <w:t>котировочной заявке</w:t>
      </w:r>
      <w:r w:rsidR="00E410AC" w:rsidRPr="00BC045D">
        <w:rPr>
          <w:rFonts w:asciiTheme="minorHAnsi" w:hAnsiTheme="minorHAnsi" w:cstheme="minorHAnsi"/>
          <w:lang w:eastAsia="en-US"/>
        </w:rPr>
        <w:t xml:space="preserve"> </w:t>
      </w:r>
      <w:r w:rsidR="00E820B2" w:rsidRPr="00BC045D">
        <w:rPr>
          <w:rFonts w:asciiTheme="minorHAnsi" w:hAnsiTheme="minorHAnsi" w:cstheme="minorHAnsi"/>
          <w:lang w:eastAsia="en-US"/>
        </w:rPr>
        <w:t>Участника, для</w:t>
      </w:r>
      <w:r w:rsidRPr="00BC045D">
        <w:rPr>
          <w:rFonts w:asciiTheme="minorHAnsi" w:hAnsiTheme="minorHAnsi" w:cstheme="minorHAnsi"/>
          <w:lang w:eastAsia="en-US"/>
        </w:rPr>
        <w:t xml:space="preserve"> проверки достоверности указанных сведений.</w:t>
      </w:r>
    </w:p>
    <w:p w14:paraId="0156542B" w14:textId="6850017F" w:rsidR="00C85C0B" w:rsidRPr="00BC045D" w:rsidRDefault="00C85C0B" w:rsidP="00BC045D">
      <w:pPr>
        <w:widowControl w:val="0"/>
        <w:numPr>
          <w:ilvl w:val="2"/>
          <w:numId w:val="8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 В случае если Участник не соответствует требованиям, содержащимся в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, он не допускается к участию в запросе котировок.</w:t>
      </w:r>
    </w:p>
    <w:p w14:paraId="223B476F" w14:textId="77777777" w:rsidR="00E410AC" w:rsidRPr="00BC045D" w:rsidRDefault="00E410AC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3B85EA52" w14:textId="77777777" w:rsidR="00C85C0B" w:rsidRPr="00835914" w:rsidRDefault="00C85C0B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/>
          <w:bCs/>
          <w:lang w:eastAsia="en-US"/>
        </w:rPr>
      </w:pPr>
      <w:r w:rsidRPr="00BC045D">
        <w:rPr>
          <w:rFonts w:asciiTheme="minorHAnsi" w:hAnsiTheme="minorHAnsi" w:cstheme="minorHAnsi"/>
          <w:b/>
          <w:bCs/>
          <w:lang w:eastAsia="en-US"/>
        </w:rPr>
        <w:t xml:space="preserve">Раздел III. </w:t>
      </w:r>
      <w:r w:rsidRPr="00835914">
        <w:rPr>
          <w:rFonts w:asciiTheme="minorHAnsi" w:hAnsiTheme="minorHAnsi" w:cstheme="minorHAnsi"/>
          <w:b/>
          <w:bCs/>
          <w:lang w:eastAsia="en-US"/>
        </w:rPr>
        <w:t>Порядок оформления котировочных заявок</w:t>
      </w:r>
    </w:p>
    <w:p w14:paraId="1B7B0D5B" w14:textId="77777777" w:rsidR="00C85C0B" w:rsidRPr="00835914" w:rsidRDefault="00C85C0B" w:rsidP="00BC045D">
      <w:pPr>
        <w:tabs>
          <w:tab w:val="num" w:pos="709"/>
        </w:tabs>
        <w:suppressAutoHyphens/>
        <w:spacing w:line="288" w:lineRule="auto"/>
        <w:ind w:left="709" w:hanging="709"/>
        <w:jc w:val="both"/>
        <w:rPr>
          <w:rFonts w:asciiTheme="minorHAnsi" w:hAnsiTheme="minorHAnsi" w:cstheme="minorHAnsi"/>
          <w:bCs/>
          <w:lang w:eastAsia="en-US"/>
        </w:rPr>
      </w:pPr>
    </w:p>
    <w:p w14:paraId="5ABC0D0F" w14:textId="69C5F6F4" w:rsidR="00C85C0B" w:rsidRPr="00835914" w:rsidRDefault="00C85C0B" w:rsidP="00BC045D">
      <w:pPr>
        <w:keepNext/>
        <w:widowControl w:val="0"/>
        <w:numPr>
          <w:ilvl w:val="1"/>
          <w:numId w:val="9"/>
        </w:numPr>
        <w:tabs>
          <w:tab w:val="num" w:pos="993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bookmarkStart w:id="23" w:name="_Toc515863146"/>
      <w:bookmarkStart w:id="24" w:name="_Toc34648361"/>
      <w:r w:rsidRPr="00835914">
        <w:rPr>
          <w:rFonts w:asciiTheme="minorHAnsi" w:eastAsia="MS Mincho" w:hAnsiTheme="minorHAnsi" w:cstheme="minorHAnsi"/>
          <w:b/>
          <w:bCs/>
          <w:iCs/>
          <w:lang w:eastAsia="en-US"/>
        </w:rPr>
        <w:t>Общие положения</w:t>
      </w:r>
      <w:bookmarkEnd w:id="23"/>
      <w:bookmarkEnd w:id="24"/>
      <w:r w:rsidR="00CA2FA0" w:rsidRPr="00835914">
        <w:rPr>
          <w:rFonts w:asciiTheme="minorHAnsi" w:eastAsia="MS Mincho" w:hAnsiTheme="minorHAnsi" w:cstheme="minorHAnsi"/>
          <w:b/>
          <w:bCs/>
          <w:iCs/>
          <w:lang w:eastAsia="en-US"/>
        </w:rPr>
        <w:t xml:space="preserve"> </w:t>
      </w:r>
    </w:p>
    <w:p w14:paraId="7B4DF0B5" w14:textId="507E1513" w:rsidR="00C85C0B" w:rsidRPr="00BC045D" w:rsidRDefault="00C85C0B" w:rsidP="00BC045D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835914">
        <w:rPr>
          <w:rFonts w:asciiTheme="minorHAnsi" w:hAnsiTheme="minorHAnsi" w:cstheme="minorHAnsi"/>
          <w:lang w:eastAsia="en-US"/>
        </w:rPr>
        <w:t> Котировочная</w:t>
      </w:r>
      <w:r w:rsidRPr="00BC045D">
        <w:rPr>
          <w:rFonts w:asciiTheme="minorHAnsi" w:hAnsiTheme="minorHAnsi" w:cstheme="minorHAnsi"/>
          <w:lang w:eastAsia="en-US"/>
        </w:rPr>
        <w:t xml:space="preserve"> заявка и все необходимые документы должны быть представлены в запечатанном конверте.</w:t>
      </w:r>
    </w:p>
    <w:p w14:paraId="78183E0C" w14:textId="3EB390FE" w:rsidR="00C85C0B" w:rsidRPr="00BC045D" w:rsidRDefault="00C85C0B" w:rsidP="00BC045D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 Документы, представленные в котировочной заявке Участника, должны быть расположены в строгом соответствии с описью, согласно порядку, установленному п.2.1.2</w:t>
      </w:r>
      <w:r w:rsidR="0018243B">
        <w:rPr>
          <w:rFonts w:asciiTheme="minorHAnsi" w:hAnsiTheme="minorHAnsi" w:cstheme="minorHAnsi"/>
          <w:lang w:eastAsia="en-US"/>
        </w:rPr>
        <w:t xml:space="preserve"> настоящей документации</w:t>
      </w:r>
      <w:r w:rsidRPr="00BC045D">
        <w:rPr>
          <w:rFonts w:asciiTheme="minorHAnsi" w:hAnsiTheme="minorHAnsi" w:cstheme="minorHAnsi"/>
          <w:lang w:eastAsia="en-US"/>
        </w:rPr>
        <w:t xml:space="preserve">. Все </w:t>
      </w:r>
      <w:r w:rsidRPr="00BC045D">
        <w:rPr>
          <w:rFonts w:asciiTheme="minorHAnsi" w:hAnsiTheme="minorHAnsi" w:cstheme="minorHAnsi"/>
          <w:bCs/>
          <w:lang w:eastAsia="en-US"/>
        </w:rPr>
        <w:t xml:space="preserve">страницы котировочной заявки пронумеровываются, прошнуровываются нитью, которая опечатывается на тыльной стороне последнего листа </w:t>
      </w:r>
      <w:r w:rsidR="0018243B">
        <w:rPr>
          <w:rFonts w:asciiTheme="minorHAnsi" w:hAnsiTheme="minorHAnsi" w:cstheme="minorHAnsi"/>
          <w:bCs/>
          <w:lang w:eastAsia="en-US"/>
        </w:rPr>
        <w:t>котировочной заявки</w:t>
      </w:r>
      <w:r w:rsidRPr="00BC045D">
        <w:rPr>
          <w:rFonts w:asciiTheme="minorHAnsi" w:hAnsiTheme="minorHAnsi" w:cstheme="minorHAnsi"/>
          <w:bCs/>
          <w:lang w:eastAsia="en-US"/>
        </w:rPr>
        <w:t xml:space="preserve"> печатью Претендента</w:t>
      </w:r>
      <w:r w:rsidR="0018243B">
        <w:rPr>
          <w:rFonts w:asciiTheme="minorHAnsi" w:hAnsiTheme="minorHAnsi" w:cstheme="minorHAnsi"/>
          <w:bCs/>
          <w:lang w:eastAsia="en-US"/>
        </w:rPr>
        <w:t xml:space="preserve"> (при наличии печати)</w:t>
      </w:r>
      <w:r w:rsidRPr="00BC045D">
        <w:rPr>
          <w:rFonts w:asciiTheme="minorHAnsi" w:hAnsiTheme="minorHAnsi" w:cstheme="minorHAnsi"/>
          <w:bCs/>
          <w:lang w:eastAsia="en-US"/>
        </w:rPr>
        <w:t xml:space="preserve"> и подписывается </w:t>
      </w:r>
      <w:r w:rsidRPr="00BC045D">
        <w:rPr>
          <w:rFonts w:asciiTheme="minorHAnsi" w:hAnsiTheme="minorHAnsi" w:cstheme="minorHAnsi"/>
          <w:lang w:eastAsia="en-US"/>
        </w:rPr>
        <w:t xml:space="preserve">лицом, имеющим доверенность на право подписи документов от имени Претендента </w:t>
      </w:r>
      <w:r w:rsidRPr="00BC045D">
        <w:rPr>
          <w:rFonts w:asciiTheme="minorHAnsi" w:hAnsiTheme="minorHAnsi" w:cstheme="minorHAnsi"/>
          <w:bCs/>
          <w:lang w:eastAsia="en-US"/>
        </w:rPr>
        <w:t>с указанием количества листов.</w:t>
      </w:r>
    </w:p>
    <w:p w14:paraId="55113A95" w14:textId="54680739" w:rsidR="00C85C0B" w:rsidRPr="00BC045D" w:rsidRDefault="00C85C0B" w:rsidP="00BC045D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 Котировочная заявка должна быть </w:t>
      </w:r>
      <w:r w:rsidR="00E820B2" w:rsidRPr="00BC045D">
        <w:rPr>
          <w:rFonts w:asciiTheme="minorHAnsi" w:hAnsiTheme="minorHAnsi" w:cstheme="minorHAnsi"/>
          <w:lang w:eastAsia="en-US"/>
        </w:rPr>
        <w:t>подписана лицом</w:t>
      </w:r>
      <w:r w:rsidRPr="00BC045D">
        <w:rPr>
          <w:rFonts w:asciiTheme="minorHAnsi" w:hAnsiTheme="minorHAnsi" w:cstheme="minorHAnsi"/>
          <w:lang w:eastAsia="en-US"/>
        </w:rPr>
        <w:t>, имеющим доверенность на право подписи документов от имени Претендента. Все страницы котировочной заявки, за исключением иллюстративных материалов, должны быть подписаны лицом, подписавшим котировочную заявку.</w:t>
      </w:r>
    </w:p>
    <w:p w14:paraId="11015972" w14:textId="77777777" w:rsidR="00C85C0B" w:rsidRPr="00BC045D" w:rsidRDefault="00C85C0B" w:rsidP="00BC045D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 Все рукописные исправления, сделанные в котировочной заявке, должны быть подписаны лицом, подписавшим котировочную заявку.</w:t>
      </w:r>
    </w:p>
    <w:p w14:paraId="7BD132CB" w14:textId="49445383" w:rsidR="00C85C0B" w:rsidRDefault="00C85C0B" w:rsidP="00BC045D">
      <w:pPr>
        <w:widowControl w:val="0"/>
        <w:numPr>
          <w:ilvl w:val="2"/>
          <w:numId w:val="9"/>
        </w:numPr>
        <w:tabs>
          <w:tab w:val="num" w:pos="709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 Если конверт не запечатан или не имеет маркировки, Заказчик не несет ответственности за утерю котировочной </w:t>
      </w:r>
      <w:r w:rsidR="00E820B2" w:rsidRPr="00BC045D">
        <w:rPr>
          <w:rFonts w:asciiTheme="minorHAnsi" w:hAnsiTheme="minorHAnsi" w:cstheme="minorHAnsi"/>
          <w:lang w:eastAsia="en-US"/>
        </w:rPr>
        <w:t>заявки или</w:t>
      </w:r>
      <w:r w:rsidRPr="00BC045D">
        <w:rPr>
          <w:rFonts w:asciiTheme="minorHAnsi" w:hAnsiTheme="minorHAnsi" w:cstheme="minorHAnsi"/>
          <w:lang w:eastAsia="en-US"/>
        </w:rPr>
        <w:t xml:space="preserve"> его преждевременное вскрытие.</w:t>
      </w:r>
    </w:p>
    <w:p w14:paraId="5D449DB5" w14:textId="77777777" w:rsidR="000D4726" w:rsidRPr="000D4726" w:rsidRDefault="000D4726" w:rsidP="000D4726">
      <w:pPr>
        <w:widowControl w:val="0"/>
        <w:suppressAutoHyphens/>
        <w:autoSpaceDE w:val="0"/>
        <w:autoSpaceDN w:val="0"/>
        <w:adjustRightInd w:val="0"/>
        <w:spacing w:line="288" w:lineRule="auto"/>
        <w:ind w:left="709"/>
        <w:jc w:val="both"/>
        <w:rPr>
          <w:rFonts w:asciiTheme="minorHAnsi" w:hAnsiTheme="minorHAnsi" w:cstheme="minorHAnsi"/>
          <w:lang w:eastAsia="en-US"/>
        </w:rPr>
      </w:pPr>
    </w:p>
    <w:p w14:paraId="5FEFC075" w14:textId="77777777" w:rsidR="00C85C0B" w:rsidRPr="000D4726" w:rsidRDefault="00C85C0B" w:rsidP="00BC045D">
      <w:pPr>
        <w:keepNext/>
        <w:widowControl w:val="0"/>
        <w:numPr>
          <w:ilvl w:val="1"/>
          <w:numId w:val="9"/>
        </w:numPr>
        <w:tabs>
          <w:tab w:val="num" w:pos="993"/>
        </w:tabs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outlineLvl w:val="1"/>
        <w:rPr>
          <w:rFonts w:asciiTheme="minorHAnsi" w:eastAsia="MS Mincho" w:hAnsiTheme="minorHAnsi" w:cstheme="minorHAnsi"/>
          <w:b/>
          <w:bCs/>
          <w:iCs/>
          <w:lang w:eastAsia="en-US"/>
        </w:rPr>
      </w:pPr>
      <w:r w:rsidRPr="000D4726">
        <w:rPr>
          <w:rFonts w:asciiTheme="minorHAnsi" w:eastAsia="MS Mincho" w:hAnsiTheme="minorHAnsi" w:cstheme="minorHAnsi"/>
          <w:b/>
          <w:bCs/>
          <w:iCs/>
          <w:lang w:eastAsia="en-US"/>
        </w:rPr>
        <w:t>Маркировка конвертов</w:t>
      </w:r>
    </w:p>
    <w:p w14:paraId="0BB73980" w14:textId="77777777" w:rsidR="00C85C0B" w:rsidRPr="00BC045D" w:rsidRDefault="00C85C0B" w:rsidP="00BC045D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0D4726">
        <w:rPr>
          <w:rFonts w:asciiTheme="minorHAnsi" w:hAnsiTheme="minorHAnsi" w:cstheme="minorHAnsi"/>
          <w:lang w:eastAsia="en-US"/>
        </w:rPr>
        <w:t> Маркировка конверта должна содержать следующую информацию:</w:t>
      </w:r>
    </w:p>
    <w:p w14:paraId="0F2593AF" w14:textId="43191F0A" w:rsidR="00C85C0B" w:rsidRPr="00BC045D" w:rsidRDefault="00C85C0B" w:rsidP="00590C30">
      <w:pPr>
        <w:widowControl w:val="0"/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426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«Оригинал заявки на участие в </w:t>
      </w:r>
      <w:r w:rsidR="00590C30" w:rsidRPr="00590C30">
        <w:rPr>
          <w:rFonts w:asciiTheme="minorHAnsi" w:hAnsiTheme="minorHAnsi" w:cstheme="minorHAnsi"/>
        </w:rPr>
        <w:t xml:space="preserve">запроса котировок № </w:t>
      </w:r>
      <w:r w:rsidR="00590C30">
        <w:rPr>
          <w:rFonts w:asciiTheme="minorHAnsi" w:hAnsiTheme="minorHAnsi" w:cstheme="minorHAnsi"/>
        </w:rPr>
        <w:t xml:space="preserve">2 </w:t>
      </w:r>
      <w:r w:rsidR="00590C30" w:rsidRPr="00590C30">
        <w:rPr>
          <w:rFonts w:asciiTheme="minorHAnsi" w:hAnsiTheme="minorHAnsi" w:cstheme="minorHAnsi"/>
        </w:rPr>
        <w:t>по выбору поставщика абонементов на посещение Центрального стадиона «Локомотив» (РЖД-Арена)</w:t>
      </w:r>
      <w:r w:rsidR="00F5460D">
        <w:rPr>
          <w:rFonts w:asciiTheme="minorHAnsi" w:hAnsiTheme="minorHAnsi" w:cstheme="minorHAnsi"/>
        </w:rPr>
        <w:t xml:space="preserve"> и услуг, оказываемых владельцам абонементов,</w:t>
      </w:r>
      <w:r w:rsidR="00590C30" w:rsidRPr="00590C30">
        <w:rPr>
          <w:rFonts w:asciiTheme="minorHAnsi" w:hAnsiTheme="minorHAnsi" w:cstheme="minorHAnsi"/>
        </w:rPr>
        <w:t xml:space="preserve"> для нужд АО «Русагротранс»</w:t>
      </w:r>
      <w:r w:rsidR="00E820B2" w:rsidRPr="00BC045D">
        <w:rPr>
          <w:rFonts w:asciiTheme="minorHAnsi" w:hAnsiTheme="minorHAnsi" w:cstheme="minorHAnsi"/>
        </w:rPr>
        <w:t>. Не</w:t>
      </w:r>
      <w:r w:rsidRPr="00BC045D">
        <w:rPr>
          <w:rFonts w:asciiTheme="minorHAnsi" w:hAnsiTheme="minorHAnsi" w:cstheme="minorHAnsi"/>
        </w:rPr>
        <w:t xml:space="preserve"> вскрывать до </w:t>
      </w:r>
      <w:r w:rsidR="007535C7" w:rsidRPr="00BC045D">
        <w:rPr>
          <w:rFonts w:asciiTheme="minorHAnsi" w:hAnsiTheme="minorHAnsi" w:cstheme="minorHAnsi"/>
        </w:rPr>
        <w:t xml:space="preserve">10 </w:t>
      </w:r>
      <w:r w:rsidR="007514F7" w:rsidRPr="00BC045D">
        <w:rPr>
          <w:rFonts w:asciiTheme="minorHAnsi" w:hAnsiTheme="minorHAnsi" w:cstheme="minorHAnsi"/>
        </w:rPr>
        <w:t>часов</w:t>
      </w:r>
      <w:r w:rsidR="00735ABB">
        <w:rPr>
          <w:rFonts w:asciiTheme="minorHAnsi" w:hAnsiTheme="minorHAnsi" w:cstheme="minorHAnsi"/>
        </w:rPr>
        <w:t xml:space="preserve"> 00 минут</w:t>
      </w:r>
      <w:r w:rsidR="007514F7" w:rsidRPr="00BC045D">
        <w:rPr>
          <w:rFonts w:asciiTheme="minorHAnsi" w:hAnsiTheme="minorHAnsi" w:cstheme="minorHAnsi"/>
        </w:rPr>
        <w:t xml:space="preserve"> местного времени «</w:t>
      </w:r>
      <w:r w:rsidR="003670C9">
        <w:rPr>
          <w:rFonts w:asciiTheme="minorHAnsi" w:hAnsiTheme="minorHAnsi" w:cstheme="minorHAnsi"/>
        </w:rPr>
        <w:t>2</w:t>
      </w:r>
      <w:r w:rsidR="00E6136D">
        <w:rPr>
          <w:rFonts w:asciiTheme="minorHAnsi" w:hAnsiTheme="minorHAnsi" w:cstheme="minorHAnsi"/>
        </w:rPr>
        <w:t>6</w:t>
      </w:r>
      <w:r w:rsidRPr="00BC045D">
        <w:rPr>
          <w:rFonts w:asciiTheme="minorHAnsi" w:hAnsiTheme="minorHAnsi" w:cstheme="minorHAnsi"/>
        </w:rPr>
        <w:t>»</w:t>
      </w:r>
      <w:r w:rsidR="007535C7" w:rsidRPr="00BC045D">
        <w:rPr>
          <w:rFonts w:asciiTheme="minorHAnsi" w:hAnsiTheme="minorHAnsi" w:cstheme="minorHAnsi"/>
        </w:rPr>
        <w:t xml:space="preserve"> </w:t>
      </w:r>
      <w:r w:rsidR="003670C9">
        <w:rPr>
          <w:rFonts w:asciiTheme="minorHAnsi" w:hAnsiTheme="minorHAnsi" w:cstheme="minorHAnsi"/>
        </w:rPr>
        <w:t>августа</w:t>
      </w:r>
      <w:r w:rsidR="007535C7" w:rsidRPr="00BC045D">
        <w:rPr>
          <w:rFonts w:asciiTheme="minorHAnsi" w:hAnsiTheme="minorHAnsi" w:cstheme="minorHAnsi"/>
        </w:rPr>
        <w:t xml:space="preserve"> 2020 </w:t>
      </w:r>
      <w:r w:rsidRPr="00BC045D">
        <w:rPr>
          <w:rFonts w:asciiTheme="minorHAnsi" w:hAnsiTheme="minorHAnsi" w:cstheme="minorHAnsi"/>
        </w:rPr>
        <w:t>г.</w:t>
      </w:r>
      <w:r w:rsidR="000D0AE0" w:rsidRPr="00BC045D">
        <w:rPr>
          <w:rFonts w:asciiTheme="minorHAnsi" w:hAnsiTheme="minorHAnsi" w:cstheme="minorHAnsi"/>
        </w:rPr>
        <w:t>»</w:t>
      </w:r>
    </w:p>
    <w:p w14:paraId="2F9F4C2F" w14:textId="77777777" w:rsidR="00C85C0B" w:rsidRPr="00BC045D" w:rsidRDefault="00C85C0B" w:rsidP="00BC045D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 Конверт должен содержать:</w:t>
      </w:r>
    </w:p>
    <w:p w14:paraId="1692EE22" w14:textId="31CA9C5C" w:rsidR="000D0AE0" w:rsidRPr="00BC045D" w:rsidRDefault="000D0AE0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письмо Претендента об участии в запросе котировок в соответствии с Приложением №1 к настоящей документации;</w:t>
      </w:r>
    </w:p>
    <w:p w14:paraId="0D3A75FA" w14:textId="43FE8722" w:rsidR="00C85C0B" w:rsidRPr="00BC045D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котировочную заявку на участие в запросе котировок, заполненную в соответствии с Приложением № 2 к </w:t>
      </w:r>
      <w:r w:rsidR="00E820B2" w:rsidRPr="00BC045D">
        <w:rPr>
          <w:rFonts w:asciiTheme="minorHAnsi" w:hAnsiTheme="minorHAnsi" w:cstheme="minorHAnsi"/>
        </w:rPr>
        <w:t>настоящей документации</w:t>
      </w:r>
      <w:r w:rsidRPr="00BC045D">
        <w:rPr>
          <w:rFonts w:asciiTheme="minorHAnsi" w:hAnsiTheme="minorHAnsi" w:cstheme="minorHAnsi"/>
        </w:rPr>
        <w:t>;</w:t>
      </w:r>
    </w:p>
    <w:p w14:paraId="16CCB590" w14:textId="09CE48BA" w:rsidR="00C85C0B" w:rsidRPr="00BC045D" w:rsidRDefault="00FD66A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анкет</w:t>
      </w:r>
      <w:r w:rsidR="00CA2FA0" w:rsidRPr="00BC045D">
        <w:rPr>
          <w:rFonts w:asciiTheme="minorHAnsi" w:hAnsiTheme="minorHAnsi" w:cstheme="minorHAnsi"/>
        </w:rPr>
        <w:t>у</w:t>
      </w:r>
      <w:r w:rsidRPr="00BC045D">
        <w:rPr>
          <w:rFonts w:asciiTheme="minorHAnsi" w:hAnsiTheme="minorHAnsi" w:cstheme="minorHAnsi"/>
        </w:rPr>
        <w:t xml:space="preserve"> Поставщика</w:t>
      </w:r>
      <w:r w:rsidR="00C85C0B" w:rsidRPr="00BC045D">
        <w:rPr>
          <w:rFonts w:asciiTheme="minorHAnsi" w:hAnsiTheme="minorHAnsi" w:cstheme="minorHAnsi"/>
        </w:rPr>
        <w:t>, заполненн</w:t>
      </w:r>
      <w:r w:rsidR="00735ABB">
        <w:rPr>
          <w:rFonts w:asciiTheme="minorHAnsi" w:hAnsiTheme="minorHAnsi" w:cstheme="minorHAnsi"/>
        </w:rPr>
        <w:t>ую</w:t>
      </w:r>
      <w:r w:rsidRPr="00BC045D">
        <w:rPr>
          <w:rFonts w:asciiTheme="minorHAnsi" w:hAnsiTheme="minorHAnsi" w:cstheme="minorHAnsi"/>
        </w:rPr>
        <w:t xml:space="preserve"> </w:t>
      </w:r>
      <w:r w:rsidR="00C85C0B" w:rsidRPr="00BC045D">
        <w:rPr>
          <w:rFonts w:asciiTheme="minorHAnsi" w:hAnsiTheme="minorHAnsi" w:cstheme="minorHAnsi"/>
        </w:rPr>
        <w:t xml:space="preserve">в соответствии с Приложением № 3; </w:t>
      </w:r>
    </w:p>
    <w:p w14:paraId="465E2290" w14:textId="77777777" w:rsidR="00C85C0B" w:rsidRPr="00BC045D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финансово-коммерческое предложение в соответствии с Приложением №4;</w:t>
      </w:r>
    </w:p>
    <w:p w14:paraId="2460D292" w14:textId="6A9FD943" w:rsidR="00C85C0B" w:rsidRPr="00BC045D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документальные подтверждения соответствия Претендента требованиям, изложенным в разделе II </w:t>
      </w:r>
      <w:r w:rsidR="00E820B2" w:rsidRPr="00BC045D">
        <w:rPr>
          <w:rFonts w:asciiTheme="minorHAnsi" w:hAnsiTheme="minorHAnsi" w:cstheme="minorHAnsi"/>
        </w:rPr>
        <w:t>настоящей документации</w:t>
      </w:r>
      <w:r w:rsidRPr="00BC045D">
        <w:rPr>
          <w:rFonts w:asciiTheme="minorHAnsi" w:hAnsiTheme="minorHAnsi" w:cstheme="minorHAnsi"/>
        </w:rPr>
        <w:t>;</w:t>
      </w:r>
    </w:p>
    <w:p w14:paraId="317ADFDD" w14:textId="35916D38" w:rsidR="00C85C0B" w:rsidRPr="00BC045D" w:rsidRDefault="00C85C0B" w:rsidP="00BC045D">
      <w:pPr>
        <w:widowControl w:val="0"/>
        <w:numPr>
          <w:ilvl w:val="0"/>
          <w:numId w:val="6"/>
        </w:numPr>
        <w:tabs>
          <w:tab w:val="left" w:pos="720"/>
          <w:tab w:val="num" w:pos="851"/>
        </w:tabs>
        <w:autoSpaceDE w:val="0"/>
        <w:autoSpaceDN w:val="0"/>
        <w:adjustRightInd w:val="0"/>
        <w:spacing w:line="288" w:lineRule="auto"/>
        <w:ind w:left="709" w:hanging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опись представленных в конверте документов (по форме Приложения № 5).</w:t>
      </w:r>
    </w:p>
    <w:p w14:paraId="319ED656" w14:textId="77777777" w:rsidR="00E410AC" w:rsidRPr="00BC045D" w:rsidRDefault="00E410AC" w:rsidP="00BC045D">
      <w:pPr>
        <w:spacing w:line="288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1EAFD4C" w14:textId="48DBC199" w:rsidR="00C85C0B" w:rsidRPr="00BC045D" w:rsidRDefault="00C85C0B" w:rsidP="00E410AC">
      <w:pPr>
        <w:jc w:val="center"/>
        <w:rPr>
          <w:rFonts w:asciiTheme="minorHAnsi" w:hAnsiTheme="minorHAnsi" w:cstheme="minorHAnsi"/>
          <w:sz w:val="28"/>
          <w:szCs w:val="28"/>
        </w:rPr>
      </w:pPr>
      <w:r w:rsidRPr="00BC045D">
        <w:rPr>
          <w:rFonts w:asciiTheme="minorHAnsi" w:hAnsiTheme="minorHAnsi" w:cstheme="minorHAnsi"/>
          <w:sz w:val="28"/>
          <w:szCs w:val="28"/>
        </w:rPr>
        <w:t>______________________</w:t>
      </w:r>
      <w:r w:rsidRPr="00BC045D">
        <w:rPr>
          <w:rFonts w:asciiTheme="minorHAnsi" w:hAnsiTheme="minorHAnsi" w:cstheme="minorHAnsi"/>
          <w:sz w:val="28"/>
          <w:szCs w:val="28"/>
        </w:rPr>
        <w:br w:type="page"/>
      </w:r>
    </w:p>
    <w:p w14:paraId="3F04288C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Приложение № 1</w:t>
      </w:r>
    </w:p>
    <w:p w14:paraId="1D9457D5" w14:textId="25A51CC0" w:rsidR="00C85C0B" w:rsidRPr="00BC045D" w:rsidRDefault="00E820B2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</w:t>
      </w:r>
      <w:r w:rsidR="00C85C0B" w:rsidRPr="00BC045D">
        <w:rPr>
          <w:rFonts w:asciiTheme="minorHAnsi" w:hAnsiTheme="minorHAnsi" w:cstheme="minorHAnsi"/>
        </w:rPr>
        <w:t xml:space="preserve"> запроса котировок</w:t>
      </w:r>
    </w:p>
    <w:p w14:paraId="5EFA391B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06D9986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C85C0B" w:rsidRPr="00BC045D" w14:paraId="053C288E" w14:textId="77777777" w:rsidTr="00E333F4">
        <w:tc>
          <w:tcPr>
            <w:tcW w:w="3708" w:type="dxa"/>
          </w:tcPr>
          <w:p w14:paraId="47A785EB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  <w:i/>
              </w:rPr>
              <w:t>Печатается на официальном</w:t>
            </w:r>
          </w:p>
          <w:p w14:paraId="00C952DB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  <w:i/>
              </w:rPr>
              <w:t xml:space="preserve">бланке организации-Претендента </w:t>
            </w:r>
          </w:p>
          <w:p w14:paraId="467C3DCD" w14:textId="77777777" w:rsidR="00C85C0B" w:rsidRPr="00BC045D" w:rsidRDefault="00C85C0B" w:rsidP="00E410AC">
            <w:pPr>
              <w:ind w:firstLine="567"/>
              <w:jc w:val="center"/>
              <w:rPr>
                <w:rFonts w:asciiTheme="minorHAnsi" w:hAnsiTheme="minorHAnsi" w:cstheme="minorHAnsi"/>
                <w:i/>
              </w:rPr>
            </w:pPr>
          </w:p>
          <w:p w14:paraId="275BBBB0" w14:textId="77777777" w:rsidR="00C85C0B" w:rsidRPr="00BC045D" w:rsidRDefault="00C85C0B" w:rsidP="00E410AC">
            <w:pPr>
              <w:rPr>
                <w:rFonts w:asciiTheme="minorHAnsi" w:hAnsiTheme="minorHAnsi" w:cstheme="minorHAnsi"/>
                <w:i/>
              </w:rPr>
            </w:pPr>
            <w:r w:rsidRPr="00BC045D">
              <w:rPr>
                <w:rFonts w:asciiTheme="minorHAnsi" w:hAnsiTheme="minorHAnsi" w:cstheme="minorHAnsi"/>
              </w:rPr>
              <w:t>Исх. №____ от ______</w:t>
            </w:r>
          </w:p>
        </w:tc>
      </w:tr>
    </w:tbl>
    <w:p w14:paraId="6FEC8C5A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</w:p>
    <w:p w14:paraId="60D13E72" w14:textId="77777777" w:rsidR="00C85C0B" w:rsidRPr="00BC045D" w:rsidRDefault="00C85C0B" w:rsidP="00E410AC">
      <w:pPr>
        <w:outlineLvl w:val="0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85C0B" w:rsidRPr="00BC045D" w14:paraId="259BE44D" w14:textId="77777777" w:rsidTr="00E333F4">
        <w:trPr>
          <w:jc w:val="right"/>
        </w:trPr>
        <w:tc>
          <w:tcPr>
            <w:tcW w:w="4500" w:type="dxa"/>
          </w:tcPr>
          <w:p w14:paraId="56558F07" w14:textId="7C74AD20" w:rsidR="00C85C0B" w:rsidRPr="00BC045D" w:rsidRDefault="00E820B2" w:rsidP="00E410AC">
            <w:pPr>
              <w:ind w:left="72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Председателю Конкурсной</w:t>
            </w:r>
            <w:r w:rsidR="007514F7" w:rsidRPr="00BC045D">
              <w:rPr>
                <w:rFonts w:asciiTheme="minorHAnsi" w:hAnsiTheme="minorHAnsi" w:cstheme="minorHAnsi"/>
                <w:b/>
              </w:rPr>
              <w:t xml:space="preserve"> комиссии </w:t>
            </w:r>
            <w:r w:rsidR="00C85C0B" w:rsidRPr="00BC045D">
              <w:rPr>
                <w:rFonts w:asciiTheme="minorHAnsi" w:hAnsiTheme="minorHAnsi" w:cstheme="minorHAnsi"/>
                <w:b/>
              </w:rPr>
              <w:t>АО «Русагротранс»</w:t>
            </w:r>
          </w:p>
          <w:p w14:paraId="2B5CE3CC" w14:textId="77777777" w:rsidR="00C85C0B" w:rsidRPr="00BC045D" w:rsidRDefault="00C85C0B" w:rsidP="00E410AC">
            <w:pPr>
              <w:ind w:left="72"/>
              <w:rPr>
                <w:rFonts w:asciiTheme="minorHAnsi" w:hAnsiTheme="minorHAnsi" w:cstheme="minorHAnsi"/>
                <w:b/>
              </w:rPr>
            </w:pPr>
          </w:p>
        </w:tc>
      </w:tr>
    </w:tbl>
    <w:p w14:paraId="6892139F" w14:textId="77777777" w:rsidR="00C85C0B" w:rsidRPr="00BC045D" w:rsidRDefault="00C85C0B" w:rsidP="00E410AC">
      <w:pPr>
        <w:jc w:val="right"/>
        <w:outlineLvl w:val="0"/>
        <w:rPr>
          <w:rFonts w:asciiTheme="minorHAnsi" w:hAnsiTheme="minorHAnsi" w:cstheme="minorHAnsi"/>
        </w:rPr>
      </w:pPr>
    </w:p>
    <w:p w14:paraId="470796B3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092D2600" w14:textId="4C8D3AB4" w:rsidR="00C85C0B" w:rsidRPr="00BC045D" w:rsidRDefault="00C85C0B" w:rsidP="00E410AC">
      <w:pPr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b/>
        </w:rPr>
        <w:t>Уважаемый</w:t>
      </w:r>
      <w:r w:rsidR="0087472A" w:rsidRPr="00BC045D">
        <w:rPr>
          <w:rFonts w:asciiTheme="minorHAnsi" w:hAnsiTheme="minorHAnsi" w:cstheme="minorHAnsi"/>
          <w:b/>
        </w:rPr>
        <w:t xml:space="preserve"> Виктор Николаевич</w:t>
      </w:r>
      <w:r w:rsidRPr="00BC045D">
        <w:rPr>
          <w:rFonts w:asciiTheme="minorHAnsi" w:hAnsiTheme="minorHAnsi" w:cstheme="minorHAnsi"/>
          <w:b/>
        </w:rPr>
        <w:t>!</w:t>
      </w:r>
    </w:p>
    <w:p w14:paraId="241780BA" w14:textId="77777777" w:rsidR="00C85C0B" w:rsidRPr="00BC045D" w:rsidRDefault="00C85C0B" w:rsidP="00E410AC">
      <w:pPr>
        <w:jc w:val="center"/>
        <w:rPr>
          <w:rFonts w:asciiTheme="minorHAnsi" w:hAnsiTheme="minorHAnsi" w:cstheme="minorHAnsi"/>
        </w:rPr>
      </w:pPr>
    </w:p>
    <w:p w14:paraId="34B23849" w14:textId="79F4D8C9" w:rsidR="00C85C0B" w:rsidRPr="00BC045D" w:rsidRDefault="00C85C0B" w:rsidP="00694CA9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Изучив Извещение от «___» ________ 20</w:t>
      </w:r>
      <w:r w:rsidR="000D0AE0" w:rsidRPr="00BC045D">
        <w:rPr>
          <w:rFonts w:asciiTheme="minorHAnsi" w:hAnsiTheme="minorHAnsi" w:cstheme="minorHAnsi"/>
        </w:rPr>
        <w:t>__</w:t>
      </w:r>
      <w:r w:rsidR="00F965EB" w:rsidRPr="00BC045D">
        <w:rPr>
          <w:rFonts w:asciiTheme="minorHAnsi" w:hAnsiTheme="minorHAnsi" w:cstheme="minorHAnsi"/>
        </w:rPr>
        <w:t xml:space="preserve"> </w:t>
      </w:r>
      <w:r w:rsidRPr="00BC045D">
        <w:rPr>
          <w:rFonts w:asciiTheme="minorHAnsi" w:hAnsiTheme="minorHAnsi" w:cstheme="minorHAnsi"/>
        </w:rPr>
        <w:t xml:space="preserve">г. № _________ о проведении </w:t>
      </w:r>
      <w:r w:rsidR="00694CA9" w:rsidRPr="00694CA9">
        <w:rPr>
          <w:rFonts w:asciiTheme="minorHAnsi" w:hAnsiTheme="minorHAnsi" w:cstheme="minorHAnsi"/>
        </w:rPr>
        <w:t>запроса котировок</w:t>
      </w:r>
      <w:r w:rsidR="00694CA9">
        <w:rPr>
          <w:rFonts w:asciiTheme="minorHAnsi" w:hAnsiTheme="minorHAnsi" w:cstheme="minorHAnsi"/>
        </w:rPr>
        <w:t xml:space="preserve"> </w:t>
      </w:r>
      <w:r w:rsidR="00694CA9" w:rsidRPr="00694CA9">
        <w:rPr>
          <w:rFonts w:asciiTheme="minorHAnsi" w:hAnsiTheme="minorHAnsi" w:cstheme="minorHAnsi"/>
        </w:rPr>
        <w:t xml:space="preserve">по выбору поставщика абонементов на посещение Центрального стадиона «Локомотив» (РЖД-Арена) </w:t>
      </w:r>
      <w:r w:rsidR="00F5460D">
        <w:rPr>
          <w:rFonts w:asciiTheme="minorHAnsi" w:hAnsiTheme="minorHAnsi" w:cstheme="minorHAnsi"/>
        </w:rPr>
        <w:t>и услуг, оказываемых владельцам абонементов</w:t>
      </w:r>
      <w:r w:rsidR="00915B8C">
        <w:rPr>
          <w:rFonts w:asciiTheme="minorHAnsi" w:hAnsiTheme="minorHAnsi" w:cstheme="minorHAnsi"/>
        </w:rPr>
        <w:t>,</w:t>
      </w:r>
      <w:r w:rsidR="00F5460D">
        <w:rPr>
          <w:rFonts w:asciiTheme="minorHAnsi" w:hAnsiTheme="minorHAnsi" w:cstheme="minorHAnsi"/>
        </w:rPr>
        <w:t xml:space="preserve"> </w:t>
      </w:r>
      <w:r w:rsidR="00694CA9" w:rsidRPr="00694CA9">
        <w:rPr>
          <w:rFonts w:asciiTheme="minorHAnsi" w:hAnsiTheme="minorHAnsi" w:cstheme="minorHAnsi"/>
        </w:rPr>
        <w:t>для нужд АО</w:t>
      </w:r>
      <w:r w:rsidR="00F5460D">
        <w:rPr>
          <w:rFonts w:asciiTheme="minorHAnsi" w:hAnsiTheme="minorHAnsi" w:cstheme="minorHAnsi"/>
        </w:rPr>
        <w:t> </w:t>
      </w:r>
      <w:r w:rsidR="00694CA9" w:rsidRPr="00694CA9">
        <w:rPr>
          <w:rFonts w:asciiTheme="minorHAnsi" w:hAnsiTheme="minorHAnsi" w:cstheme="minorHAnsi"/>
        </w:rPr>
        <w:t xml:space="preserve"> «Русагротранс»</w:t>
      </w:r>
      <w:r w:rsidR="00D7284F">
        <w:rPr>
          <w:rFonts w:asciiTheme="minorHAnsi" w:hAnsiTheme="minorHAnsi" w:cstheme="minorHAnsi"/>
        </w:rPr>
        <w:t>,</w:t>
      </w:r>
      <w:r w:rsidRPr="00BC045D">
        <w:rPr>
          <w:rFonts w:asciiTheme="minorHAnsi" w:hAnsiTheme="minorHAnsi" w:cstheme="minorHAnsi"/>
        </w:rPr>
        <w:t xml:space="preserve"> наша организация выражает свою заинтересованность в участии в запросе котировок</w:t>
      </w:r>
      <w:r w:rsidR="00D7284F">
        <w:rPr>
          <w:rFonts w:asciiTheme="minorHAnsi" w:hAnsiTheme="minorHAnsi" w:cstheme="minorHAnsi"/>
        </w:rPr>
        <w:t>,</w:t>
      </w:r>
      <w:r w:rsidRPr="00BC045D">
        <w:rPr>
          <w:rFonts w:asciiTheme="minorHAnsi" w:hAnsiTheme="minorHAnsi" w:cstheme="minorHAnsi"/>
        </w:rPr>
        <w:t xml:space="preserve"> в связи с чем направляем Вам следующую информацию (необходимо указать следующую информацию):</w:t>
      </w:r>
    </w:p>
    <w:p w14:paraId="339E01EE" w14:textId="28333A08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Наименование, место нахождения, банковские реквизиты.</w:t>
      </w:r>
    </w:p>
    <w:p w14:paraId="365CF0F5" w14:textId="41ACD048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 xml:space="preserve">Опыт </w:t>
      </w:r>
      <w:r w:rsidR="00735ABB">
        <w:rPr>
          <w:rFonts w:asciiTheme="minorHAnsi" w:hAnsiTheme="minorHAnsi" w:cstheme="minorHAnsi"/>
          <w:i/>
        </w:rPr>
        <w:t>оказания</w:t>
      </w:r>
      <w:r w:rsidRPr="00BC045D">
        <w:rPr>
          <w:rFonts w:asciiTheme="minorHAnsi" w:hAnsiTheme="minorHAnsi" w:cstheme="minorHAnsi"/>
          <w:i/>
        </w:rPr>
        <w:t xml:space="preserve"> </w:t>
      </w:r>
      <w:r w:rsidR="00E820B2" w:rsidRPr="00BC045D">
        <w:rPr>
          <w:rFonts w:asciiTheme="minorHAnsi" w:hAnsiTheme="minorHAnsi" w:cstheme="minorHAnsi"/>
          <w:i/>
        </w:rPr>
        <w:t xml:space="preserve">аналогичных </w:t>
      </w:r>
      <w:r w:rsidR="00735ABB">
        <w:rPr>
          <w:rFonts w:asciiTheme="minorHAnsi" w:hAnsiTheme="minorHAnsi" w:cstheme="minorHAnsi"/>
          <w:i/>
        </w:rPr>
        <w:t>услуг</w:t>
      </w:r>
      <w:r w:rsidR="00D328AE">
        <w:rPr>
          <w:rFonts w:asciiTheme="minorHAnsi" w:hAnsiTheme="minorHAnsi" w:cstheme="minorHAnsi"/>
          <w:i/>
        </w:rPr>
        <w:t>/поставки Продукции</w:t>
      </w:r>
      <w:r w:rsidRPr="00BC045D">
        <w:rPr>
          <w:rFonts w:asciiTheme="minorHAnsi" w:hAnsiTheme="minorHAnsi" w:cstheme="minorHAnsi"/>
          <w:i/>
        </w:rPr>
        <w:t>.</w:t>
      </w:r>
    </w:p>
    <w:p w14:paraId="2694AF9C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3121CDE3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</w:p>
    <w:p w14:paraId="78E44B9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935B12E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Руководитель организации                                               _______________ (_____________).</w:t>
      </w:r>
    </w:p>
    <w:p w14:paraId="4BDB2852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Печать организации</w:t>
      </w:r>
    </w:p>
    <w:p w14:paraId="31A6C03C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5298D9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629EB3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131858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33DB8E9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8FAF45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E7C057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6E9B278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1E70671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92F6107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9AA1F90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E899EDE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60A09665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BB6822D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73ACB7E2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4175A81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4EF7D503" w14:textId="77777777" w:rsidR="00C85C0B" w:rsidRPr="00BC045D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Исп. </w:t>
      </w:r>
    </w:p>
    <w:p w14:paraId="14B3BF3E" w14:textId="77777777" w:rsidR="00C85C0B" w:rsidRPr="00BC045D" w:rsidRDefault="00C85C0B" w:rsidP="00E410AC">
      <w:pPr>
        <w:tabs>
          <w:tab w:val="left" w:pos="2925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Ф.И.О.</w:t>
      </w:r>
    </w:p>
    <w:p w14:paraId="4EBC5742" w14:textId="77777777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Телефон: ______________</w:t>
      </w:r>
    </w:p>
    <w:p w14:paraId="76CDF9C0" w14:textId="77777777" w:rsidR="00E410AC" w:rsidRPr="00BC045D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br w:type="page"/>
      </w:r>
      <w:r w:rsidRPr="00BC045D">
        <w:rPr>
          <w:rFonts w:asciiTheme="minorHAnsi" w:hAnsiTheme="minorHAnsi" w:cstheme="minorHAnsi"/>
        </w:rPr>
        <w:lastRenderedPageBreak/>
        <w:tab/>
        <w:t>Приложение № 2</w:t>
      </w:r>
    </w:p>
    <w:p w14:paraId="1A97F017" w14:textId="56F340CC" w:rsidR="00C85C0B" w:rsidRPr="00BC045D" w:rsidRDefault="00C85C0B" w:rsidP="00E410AC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 запроса котировок</w:t>
      </w:r>
    </w:p>
    <w:p w14:paraId="51E2663D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757921BA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Печатается на официальном</w:t>
      </w:r>
    </w:p>
    <w:p w14:paraId="430FC82B" w14:textId="1362AE32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бланке организации-</w:t>
      </w:r>
      <w:r w:rsidR="000D0AE0" w:rsidRPr="00BC045D">
        <w:rPr>
          <w:rFonts w:asciiTheme="minorHAnsi" w:hAnsiTheme="minorHAnsi" w:cstheme="minorHAnsi"/>
          <w:i/>
        </w:rPr>
        <w:t>Претендента</w:t>
      </w:r>
      <w:r w:rsidRPr="00BC045D">
        <w:rPr>
          <w:rFonts w:asciiTheme="minorHAnsi" w:hAnsiTheme="minorHAnsi" w:cstheme="minorHAnsi"/>
          <w:i/>
        </w:rPr>
        <w:t xml:space="preserve"> </w:t>
      </w:r>
    </w:p>
    <w:p w14:paraId="4F7EED2A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535D5267" w14:textId="78A0154D" w:rsidR="00C85C0B" w:rsidRPr="00BC045D" w:rsidRDefault="00E820B2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BC045D">
        <w:rPr>
          <w:rFonts w:asciiTheme="minorHAnsi" w:hAnsiTheme="minorHAnsi" w:cstheme="minorHAnsi"/>
          <w:b/>
          <w:bCs/>
          <w:lang w:eastAsia="en-US"/>
        </w:rPr>
        <w:t>КОТИРОВОЧНАЯ ЗАЯВКА</w:t>
      </w:r>
    </w:p>
    <w:p w14:paraId="72F0BF93" w14:textId="77777777" w:rsidR="00E410AC" w:rsidRPr="00BC045D" w:rsidRDefault="00E410AC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5"/>
        <w:gridCol w:w="5070"/>
      </w:tblGrid>
      <w:tr w:rsidR="00C85C0B" w:rsidRPr="00BC045D" w14:paraId="0C56D28C" w14:textId="77777777" w:rsidTr="00B353EB">
        <w:trPr>
          <w:trHeight w:val="707"/>
        </w:trPr>
        <w:tc>
          <w:tcPr>
            <w:tcW w:w="5211" w:type="dxa"/>
          </w:tcPr>
          <w:p w14:paraId="2F13DBE0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18F26909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АО «Русагротранс»</w:t>
            </w:r>
          </w:p>
          <w:p w14:paraId="27E6E10A" w14:textId="37FD9788" w:rsidR="00E410AC" w:rsidRPr="00BC045D" w:rsidRDefault="00E410AC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5F540D1B" w14:textId="77777777" w:rsidR="00C85C0B" w:rsidRPr="00BC045D" w:rsidRDefault="00C85C0B" w:rsidP="00E410AC">
            <w:pPr>
              <w:spacing w:after="120"/>
              <w:ind w:left="1594"/>
              <w:jc w:val="right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Дата ________________</w:t>
            </w:r>
          </w:p>
          <w:p w14:paraId="3687A1CC" w14:textId="77777777" w:rsidR="00C85C0B" w:rsidRPr="00BC045D" w:rsidRDefault="00C85C0B" w:rsidP="00E410AC">
            <w:pPr>
              <w:spacing w:after="120"/>
              <w:ind w:left="283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1C2D5B" w14:textId="412D7D5F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№ _______ </w:t>
      </w:r>
      <w:r w:rsidR="00694CA9" w:rsidRPr="00694CA9">
        <w:rPr>
          <w:rFonts w:asciiTheme="minorHAnsi" w:hAnsiTheme="minorHAnsi" w:cstheme="minorHAnsi"/>
        </w:rPr>
        <w:t xml:space="preserve">по выбору поставщика абонементов на посещение Центрального стадиона «Локомотив» (РЖД-Арена) </w:t>
      </w:r>
      <w:r w:rsidR="00F5460D">
        <w:rPr>
          <w:rFonts w:asciiTheme="minorHAnsi" w:hAnsiTheme="minorHAnsi" w:cstheme="minorHAnsi"/>
        </w:rPr>
        <w:t xml:space="preserve">и услуг, оказываемых владельцам абонементов, </w:t>
      </w:r>
      <w:r w:rsidR="00694CA9" w:rsidRPr="00694CA9">
        <w:rPr>
          <w:rFonts w:asciiTheme="minorHAnsi" w:hAnsiTheme="minorHAnsi" w:cstheme="minorHAnsi"/>
        </w:rPr>
        <w:t>для нужд АО «Русагротранс»</w:t>
      </w:r>
      <w:r w:rsidRPr="00BC045D">
        <w:rPr>
          <w:rFonts w:asciiTheme="minorHAnsi" w:hAnsiTheme="minorHAnsi" w:cstheme="minorHAnsi"/>
        </w:rPr>
        <w:t xml:space="preserve">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404F3DF" w14:textId="4660AEDB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D0C7692" w14:textId="22F00659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</w:t>
      </w:r>
      <w:r w:rsidR="00E820B2" w:rsidRPr="00BC045D">
        <w:rPr>
          <w:rFonts w:asciiTheme="minorHAnsi" w:hAnsiTheme="minorHAnsi" w:cstheme="minorHAnsi"/>
        </w:rPr>
        <w:t>также</w:t>
      </w:r>
      <w:r w:rsidRPr="00BC045D">
        <w:rPr>
          <w:rFonts w:asciiTheme="minorHAnsi" w:hAnsiTheme="minorHAnsi" w:cstheme="minorHAnsi"/>
        </w:rPr>
        <w:t xml:space="preserve"> обращаться к обслуживающим банкам и клиентам за разъяснениями относительно финансовых и технических вопросов.</w:t>
      </w:r>
    </w:p>
    <w:p w14:paraId="722DA098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5B76D417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Данная заявка подается с пониманием того, что:</w:t>
      </w:r>
    </w:p>
    <w:p w14:paraId="78B34D58" w14:textId="77777777" w:rsidR="00C85C0B" w:rsidRPr="00BC045D" w:rsidRDefault="00C85C0B" w:rsidP="00E410AC">
      <w:pPr>
        <w:tabs>
          <w:tab w:val="num" w:pos="1721"/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11AB24C1" w14:textId="77777777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1DA1DAA7" w14:textId="719426EF" w:rsidR="005B668F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- 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</w:t>
      </w:r>
      <w:r w:rsidR="00E820B2" w:rsidRPr="00BC045D">
        <w:rPr>
          <w:rFonts w:asciiTheme="minorHAnsi" w:hAnsiTheme="minorHAnsi" w:cstheme="minorHAnsi"/>
        </w:rPr>
        <w:t>заявок или</w:t>
      </w:r>
      <w:r w:rsidRPr="00BC045D">
        <w:rPr>
          <w:rFonts w:asciiTheme="minorHAnsi" w:hAnsiTheme="minorHAnsi" w:cstheme="minorHAnsi"/>
        </w:rPr>
        <w:t xml:space="preserve"> прекратить процедуры без дополнительных объяснений.</w:t>
      </w:r>
    </w:p>
    <w:p w14:paraId="3C36F4DF" w14:textId="50460006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- 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235CEDA6" w14:textId="3E0DA332" w:rsidR="00C85C0B" w:rsidRPr="00BC045D" w:rsidRDefault="00C85C0B" w:rsidP="00E410AC">
      <w:pPr>
        <w:tabs>
          <w:tab w:val="left" w:pos="7938"/>
        </w:tabs>
        <w:spacing w:after="120"/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В случае признания нашей организации победителем запроса котировок мы обязуемся заключить договор </w:t>
      </w:r>
      <w:proofErr w:type="gramStart"/>
      <w:r w:rsidRPr="00BC045D">
        <w:rPr>
          <w:rFonts w:asciiTheme="minorHAnsi" w:hAnsiTheme="minorHAnsi" w:cstheme="minorHAnsi"/>
        </w:rPr>
        <w:t xml:space="preserve">на  </w:t>
      </w:r>
      <w:r w:rsidR="008C066E" w:rsidRPr="00BC045D">
        <w:rPr>
          <w:rFonts w:asciiTheme="minorHAnsi" w:hAnsiTheme="minorHAnsi" w:cstheme="minorHAnsi"/>
        </w:rPr>
        <w:t>_</w:t>
      </w:r>
      <w:proofErr w:type="gramEnd"/>
      <w:r w:rsidR="008C066E" w:rsidRPr="00BC045D">
        <w:rPr>
          <w:rFonts w:asciiTheme="minorHAnsi" w:hAnsiTheme="minorHAnsi" w:cstheme="minorHAnsi"/>
        </w:rPr>
        <w:t>____________________</w:t>
      </w:r>
      <w:r w:rsidRPr="00BC045D">
        <w:rPr>
          <w:rFonts w:asciiTheme="minorHAnsi" w:hAnsiTheme="minorHAnsi" w:cstheme="minorHAnsi"/>
        </w:rPr>
        <w:t>согласно Финансово-коммерческому предложению (Приложение № 4), которое является неотъемлемой частью настоящей</w:t>
      </w:r>
      <w:r w:rsidR="008C066E" w:rsidRPr="00BC045D">
        <w:rPr>
          <w:rFonts w:asciiTheme="minorHAnsi" w:hAnsiTheme="minorHAnsi" w:cstheme="minorHAnsi"/>
        </w:rPr>
        <w:t xml:space="preserve"> котировочной заявки</w:t>
      </w:r>
      <w:r w:rsidRPr="00BC045D">
        <w:rPr>
          <w:rFonts w:asciiTheme="minorHAnsi" w:hAnsiTheme="minorHAnsi" w:cstheme="minorHAnsi"/>
        </w:rPr>
        <w:t>.</w:t>
      </w:r>
    </w:p>
    <w:p w14:paraId="3F15BC97" w14:textId="77777777" w:rsidR="00C85C0B" w:rsidRPr="00BC045D" w:rsidRDefault="00C85C0B" w:rsidP="00E410AC">
      <w:pPr>
        <w:suppressAutoHyphens/>
        <w:ind w:firstLine="709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lastRenderedPageBreak/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29"/>
      </w:tblGrid>
      <w:tr w:rsidR="00C85C0B" w:rsidRPr="00BC045D" w14:paraId="0153F64B" w14:textId="77777777" w:rsidTr="00B353EB">
        <w:trPr>
          <w:cantSplit/>
        </w:trPr>
        <w:tc>
          <w:tcPr>
            <w:tcW w:w="10314" w:type="dxa"/>
            <w:gridSpan w:val="2"/>
          </w:tcPr>
          <w:p w14:paraId="13AA24D7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общим вопросам и вопросам управления</w:t>
            </w:r>
          </w:p>
        </w:tc>
      </w:tr>
      <w:tr w:rsidR="00C85C0B" w:rsidRPr="00BC045D" w14:paraId="0755D3DF" w14:textId="77777777" w:rsidTr="00B353EB">
        <w:tc>
          <w:tcPr>
            <w:tcW w:w="4785" w:type="dxa"/>
          </w:tcPr>
          <w:p w14:paraId="0D1C58D7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88EF6D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BC045D" w14:paraId="61C713C3" w14:textId="77777777" w:rsidTr="00B353EB">
        <w:trPr>
          <w:cantSplit/>
        </w:trPr>
        <w:tc>
          <w:tcPr>
            <w:tcW w:w="10314" w:type="dxa"/>
            <w:gridSpan w:val="2"/>
          </w:tcPr>
          <w:p w14:paraId="02ADD4BD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кадровым вопросам</w:t>
            </w:r>
          </w:p>
        </w:tc>
      </w:tr>
      <w:tr w:rsidR="00C85C0B" w:rsidRPr="00BC045D" w14:paraId="291410B4" w14:textId="77777777" w:rsidTr="00B353EB">
        <w:tc>
          <w:tcPr>
            <w:tcW w:w="4785" w:type="dxa"/>
          </w:tcPr>
          <w:p w14:paraId="2D4E11C6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270C9746" w14:textId="77777777" w:rsidR="00C85C0B" w:rsidRPr="00BC045D" w:rsidRDefault="00C85C0B" w:rsidP="00E410AC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  <w:tr w:rsidR="00C85C0B" w:rsidRPr="00BC045D" w14:paraId="5F0EA708" w14:textId="77777777" w:rsidTr="00B353EB">
        <w:trPr>
          <w:cantSplit/>
        </w:trPr>
        <w:tc>
          <w:tcPr>
            <w:tcW w:w="10314" w:type="dxa"/>
            <w:gridSpan w:val="2"/>
          </w:tcPr>
          <w:p w14:paraId="01D18CAE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C045D">
              <w:rPr>
                <w:rFonts w:asciiTheme="minorHAnsi" w:hAnsiTheme="minorHAnsi" w:cstheme="minorHAnsi"/>
                <w:b/>
                <w:bCs/>
              </w:rPr>
              <w:t>Справки по финансовым вопросам</w:t>
            </w:r>
          </w:p>
        </w:tc>
      </w:tr>
      <w:tr w:rsidR="00C85C0B" w:rsidRPr="00BC045D" w14:paraId="3A5C8D19" w14:textId="77777777" w:rsidTr="00B353EB">
        <w:tc>
          <w:tcPr>
            <w:tcW w:w="4785" w:type="dxa"/>
          </w:tcPr>
          <w:p w14:paraId="502AC41C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ФИО </w:t>
            </w:r>
          </w:p>
        </w:tc>
        <w:tc>
          <w:tcPr>
            <w:tcW w:w="5529" w:type="dxa"/>
          </w:tcPr>
          <w:p w14:paraId="13B24DBA" w14:textId="77777777" w:rsidR="00C85C0B" w:rsidRPr="00BC045D" w:rsidRDefault="00C85C0B" w:rsidP="00E410AC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 xml:space="preserve">Телефон, Факс </w:t>
            </w:r>
          </w:p>
        </w:tc>
      </w:tr>
    </w:tbl>
    <w:p w14:paraId="4728EDA2" w14:textId="0D82C802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Банковские реквизиты Претендента:</w:t>
      </w:r>
    </w:p>
    <w:p w14:paraId="6D3FB52A" w14:textId="43403478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_______________________________________________________________________________</w:t>
      </w:r>
    </w:p>
    <w:p w14:paraId="1129C74C" w14:textId="4ADD0360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_______________________________________________________________________________</w:t>
      </w:r>
    </w:p>
    <w:p w14:paraId="1BD75FDB" w14:textId="6204C41B" w:rsidR="008C066E" w:rsidRPr="00BC045D" w:rsidRDefault="008C066E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Местонахождение </w:t>
      </w:r>
      <w:proofErr w:type="gramStart"/>
      <w:r w:rsidRPr="00BC045D">
        <w:rPr>
          <w:rFonts w:asciiTheme="minorHAnsi" w:hAnsiTheme="minorHAnsi" w:cstheme="minorHAnsi"/>
        </w:rPr>
        <w:t>Претендента:_</w:t>
      </w:r>
      <w:proofErr w:type="gramEnd"/>
      <w:r w:rsidRPr="00BC045D">
        <w:rPr>
          <w:rFonts w:asciiTheme="minorHAnsi" w:hAnsiTheme="minorHAnsi" w:cstheme="minorHAnsi"/>
        </w:rPr>
        <w:t>__________________________________________________</w:t>
      </w:r>
    </w:p>
    <w:p w14:paraId="0B9DB839" w14:textId="05C3E4B0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3CB128C4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375BAAC" w14:textId="1D44291C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В подтверждение этого прилагаем все необходимые документы.</w:t>
      </w:r>
    </w:p>
    <w:p w14:paraId="06873FAA" w14:textId="77777777" w:rsidR="00C85C0B" w:rsidRPr="00BC045D" w:rsidRDefault="00C85C0B" w:rsidP="00E410AC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BC045D">
        <w:rPr>
          <w:rFonts w:asciiTheme="minorHAnsi" w:hAnsiTheme="minorHAnsi" w:cstheme="minorHAnsi"/>
          <w:b/>
          <w:bCs/>
        </w:rPr>
        <w:t>Приложения:</w:t>
      </w:r>
    </w:p>
    <w:p w14:paraId="0DA214E2" w14:textId="24E2DDAF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</w:t>
      </w:r>
      <w:r w:rsidR="001A7482" w:rsidRPr="00BC045D">
        <w:rPr>
          <w:rFonts w:asciiTheme="minorHAnsi" w:hAnsiTheme="minorHAnsi" w:cstheme="minorHAnsi"/>
          <w:lang w:eastAsia="en-US"/>
        </w:rPr>
        <w:t>Анкета Поставщика</w:t>
      </w:r>
      <w:r w:rsidRPr="00BC045D">
        <w:rPr>
          <w:rFonts w:asciiTheme="minorHAnsi" w:hAnsiTheme="minorHAnsi" w:cstheme="minorHAnsi"/>
          <w:lang w:eastAsia="en-US"/>
        </w:rPr>
        <w:t xml:space="preserve"> (в соответствии с Приложением № </w:t>
      </w:r>
      <w:r w:rsidR="00E820B2" w:rsidRPr="00BC045D">
        <w:rPr>
          <w:rFonts w:asciiTheme="minorHAnsi" w:hAnsiTheme="minorHAnsi" w:cstheme="minorHAnsi"/>
          <w:lang w:eastAsia="en-US"/>
        </w:rPr>
        <w:t>3 к</w:t>
      </w:r>
      <w:r w:rsidRPr="00BC045D">
        <w:rPr>
          <w:rFonts w:asciiTheme="minorHAnsi" w:hAnsiTheme="minorHAnsi" w:cstheme="minorHAnsi"/>
          <w:lang w:eastAsia="en-US"/>
        </w:rPr>
        <w:t xml:space="preserve">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);</w:t>
      </w:r>
    </w:p>
    <w:p w14:paraId="1E07D774" w14:textId="51E1CDE0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сведения о Претендент</w:t>
      </w:r>
      <w:r w:rsidR="00D7284F">
        <w:rPr>
          <w:rFonts w:asciiTheme="minorHAnsi" w:hAnsiTheme="minorHAnsi" w:cstheme="minorHAnsi"/>
          <w:lang w:eastAsia="en-US"/>
        </w:rPr>
        <w:t>е</w:t>
      </w:r>
      <w:r w:rsidRPr="00BC045D">
        <w:rPr>
          <w:rFonts w:asciiTheme="minorHAnsi" w:hAnsiTheme="minorHAnsi" w:cstheme="minorHAnsi"/>
          <w:lang w:eastAsia="en-US"/>
        </w:rPr>
        <w:t xml:space="preserve"> (в соответствии с </w:t>
      </w:r>
      <w:proofErr w:type="spellStart"/>
      <w:r w:rsidR="007D32E7">
        <w:rPr>
          <w:rFonts w:asciiTheme="minorHAnsi" w:hAnsiTheme="minorHAnsi" w:cstheme="minorHAnsi"/>
          <w:lang w:eastAsia="en-US"/>
        </w:rPr>
        <w:t>п.</w:t>
      </w:r>
      <w:r w:rsidRPr="00BC045D">
        <w:rPr>
          <w:rFonts w:asciiTheme="minorHAnsi" w:hAnsiTheme="minorHAnsi" w:cstheme="minorHAnsi"/>
          <w:lang w:eastAsia="en-US"/>
        </w:rPr>
        <w:t>п</w:t>
      </w:r>
      <w:proofErr w:type="spellEnd"/>
      <w:r w:rsidRPr="00BC045D">
        <w:rPr>
          <w:rFonts w:asciiTheme="minorHAnsi" w:hAnsiTheme="minorHAnsi" w:cstheme="minorHAnsi"/>
          <w:lang w:eastAsia="en-US"/>
        </w:rPr>
        <w:t>. 2.</w:t>
      </w:r>
      <w:r w:rsidR="00CA2FA0" w:rsidRPr="00BC045D">
        <w:rPr>
          <w:rFonts w:asciiTheme="minorHAnsi" w:hAnsiTheme="minorHAnsi" w:cstheme="minorHAnsi"/>
          <w:lang w:eastAsia="en-US"/>
        </w:rPr>
        <w:t>1</w:t>
      </w:r>
      <w:r w:rsidRPr="00BC045D">
        <w:rPr>
          <w:rFonts w:asciiTheme="minorHAnsi" w:hAnsiTheme="minorHAnsi" w:cstheme="minorHAnsi"/>
          <w:lang w:eastAsia="en-US"/>
        </w:rPr>
        <w:t xml:space="preserve">.1 </w:t>
      </w:r>
      <w:r w:rsidR="00E820B2" w:rsidRPr="00BC045D">
        <w:rPr>
          <w:rFonts w:asciiTheme="minorHAnsi" w:hAnsiTheme="minorHAnsi" w:cstheme="minorHAnsi"/>
          <w:lang w:eastAsia="en-US"/>
        </w:rPr>
        <w:t>настоящей документации</w:t>
      </w:r>
      <w:r w:rsidRPr="00BC045D">
        <w:rPr>
          <w:rFonts w:asciiTheme="minorHAnsi" w:hAnsiTheme="minorHAnsi" w:cstheme="minorHAnsi"/>
          <w:lang w:eastAsia="en-US"/>
        </w:rPr>
        <w:t>);</w:t>
      </w:r>
    </w:p>
    <w:p w14:paraId="2DE13D35" w14:textId="00F25C13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финансово-коммерческое предложение, заполненное в соответствии с Приложением № </w:t>
      </w:r>
      <w:r w:rsidR="00E820B2" w:rsidRPr="00BC045D">
        <w:rPr>
          <w:rFonts w:asciiTheme="minorHAnsi" w:hAnsiTheme="minorHAnsi" w:cstheme="minorHAnsi"/>
          <w:lang w:eastAsia="en-US"/>
        </w:rPr>
        <w:t>4 к</w:t>
      </w:r>
      <w:r w:rsidRPr="00BC045D">
        <w:rPr>
          <w:rFonts w:asciiTheme="minorHAnsi" w:hAnsiTheme="minorHAnsi" w:cstheme="minorHAnsi"/>
          <w:lang w:eastAsia="en-US"/>
        </w:rPr>
        <w:t xml:space="preserve"> настоящей документации;</w:t>
      </w:r>
    </w:p>
    <w:p w14:paraId="34F5D958" w14:textId="58AC924C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опись документов, представляемых Претендентом в соответствии с </w:t>
      </w:r>
      <w:r w:rsidR="00E820B2" w:rsidRPr="00BC045D">
        <w:rPr>
          <w:rFonts w:asciiTheme="minorHAnsi" w:hAnsiTheme="minorHAnsi" w:cstheme="minorHAnsi"/>
          <w:lang w:eastAsia="en-US"/>
        </w:rPr>
        <w:t>п.п.2.1.2 документации</w:t>
      </w:r>
      <w:r w:rsidRPr="00BC045D">
        <w:rPr>
          <w:rFonts w:asciiTheme="minorHAnsi" w:hAnsiTheme="minorHAnsi" w:cstheme="minorHAnsi"/>
          <w:lang w:eastAsia="en-US"/>
        </w:rPr>
        <w:t>;</w:t>
      </w:r>
    </w:p>
    <w:p w14:paraId="569FDC8F" w14:textId="2C3A9CCB" w:rsidR="00C85C0B" w:rsidRPr="00BC045D" w:rsidRDefault="00C85C0B" w:rsidP="00E410AC">
      <w:pPr>
        <w:widowControl w:val="0"/>
        <w:numPr>
          <w:ilvl w:val="0"/>
          <w:numId w:val="13"/>
        </w:numPr>
        <w:tabs>
          <w:tab w:val="num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 опись документов, </w:t>
      </w:r>
      <w:r w:rsidR="007D32E7">
        <w:rPr>
          <w:rFonts w:asciiTheme="minorHAnsi" w:hAnsiTheme="minorHAnsi" w:cstheme="minorHAnsi"/>
          <w:lang w:eastAsia="en-US"/>
        </w:rPr>
        <w:t>п</w:t>
      </w:r>
      <w:r w:rsidRPr="00BC045D">
        <w:rPr>
          <w:rFonts w:asciiTheme="minorHAnsi" w:hAnsiTheme="minorHAnsi" w:cstheme="minorHAnsi"/>
          <w:lang w:eastAsia="en-US"/>
        </w:rPr>
        <w:t>редставляемых в соответствии с Приложением №5 к настоящей документации.</w:t>
      </w:r>
    </w:p>
    <w:p w14:paraId="55A370E5" w14:textId="77777777" w:rsidR="000D0AE0" w:rsidRPr="00BC045D" w:rsidRDefault="000D0AE0" w:rsidP="000D0AE0">
      <w:pPr>
        <w:widowControl w:val="0"/>
        <w:suppressAutoHyphens/>
        <w:autoSpaceDE w:val="0"/>
        <w:autoSpaceDN w:val="0"/>
        <w:adjustRightInd w:val="0"/>
        <w:ind w:left="1495"/>
        <w:jc w:val="both"/>
        <w:rPr>
          <w:rFonts w:asciiTheme="minorHAnsi" w:hAnsiTheme="minorHAnsi" w:cstheme="minorHAnsi"/>
          <w:lang w:eastAsia="en-US"/>
        </w:rPr>
      </w:pPr>
    </w:p>
    <w:p w14:paraId="3C09E7AF" w14:textId="77777777" w:rsidR="00C85C0B" w:rsidRPr="00BC045D" w:rsidRDefault="00C85C0B" w:rsidP="00E410AC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Котировочную заявку Претендента от имени</w:t>
      </w:r>
    </w:p>
    <w:p w14:paraId="46BC779F" w14:textId="77777777" w:rsidR="007D32E7" w:rsidRDefault="00C85C0B" w:rsidP="00E410AC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 xml:space="preserve">_____________________________________________________________ </w:t>
      </w:r>
    </w:p>
    <w:p w14:paraId="6309E78F" w14:textId="620CF5B1" w:rsidR="00C85C0B" w:rsidRPr="00BC045D" w:rsidRDefault="00C85C0B" w:rsidP="007D32E7">
      <w:pPr>
        <w:ind w:firstLine="709"/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(полное наименование Претендента)</w:t>
      </w:r>
    </w:p>
    <w:p w14:paraId="0E0541A1" w14:textId="77777777" w:rsidR="00C85C0B" w:rsidRPr="00BC045D" w:rsidRDefault="00C85C0B" w:rsidP="00E410AC">
      <w:pPr>
        <w:widowControl w:val="0"/>
        <w:ind w:firstLine="709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_______________________________________________________________________________</w:t>
      </w:r>
    </w:p>
    <w:p w14:paraId="7AB36772" w14:textId="5F9DD33D" w:rsidR="00C85C0B" w:rsidRPr="00BC045D" w:rsidRDefault="00C85C0B" w:rsidP="00E410AC">
      <w:pPr>
        <w:ind w:firstLine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="00E820B2" w:rsidRPr="00BC045D">
        <w:rPr>
          <w:rFonts w:asciiTheme="minorHAnsi" w:hAnsiTheme="minorHAnsi" w:cstheme="minorHAnsi"/>
        </w:rPr>
        <w:t xml:space="preserve">ФИО)  </w:t>
      </w:r>
      <w:r w:rsidRPr="00BC045D">
        <w:rPr>
          <w:rFonts w:asciiTheme="minorHAnsi" w:hAnsiTheme="minorHAnsi" w:cstheme="minorHAnsi"/>
        </w:rPr>
        <w:t xml:space="preserve"> </w:t>
      </w:r>
      <w:proofErr w:type="gramEnd"/>
      <w:r w:rsidRPr="00BC045D">
        <w:rPr>
          <w:rFonts w:asciiTheme="minorHAnsi" w:hAnsiTheme="minorHAnsi" w:cstheme="minorHAnsi"/>
        </w:rPr>
        <w:t xml:space="preserve">         "____" _________ 20__г.</w:t>
      </w:r>
    </w:p>
    <w:p w14:paraId="46EB8021" w14:textId="77777777" w:rsidR="008E1FA6" w:rsidRPr="00BC045D" w:rsidRDefault="008E1FA6" w:rsidP="00E410AC">
      <w:pPr>
        <w:jc w:val="right"/>
        <w:rPr>
          <w:rFonts w:asciiTheme="minorHAnsi" w:hAnsiTheme="minorHAnsi" w:cstheme="minorHAnsi"/>
        </w:rPr>
      </w:pPr>
    </w:p>
    <w:p w14:paraId="500E9A54" w14:textId="77777777" w:rsidR="008E1FA6" w:rsidRPr="00BC045D" w:rsidRDefault="008E1FA6" w:rsidP="00E410AC">
      <w:pPr>
        <w:jc w:val="right"/>
        <w:rPr>
          <w:rFonts w:asciiTheme="minorHAnsi" w:hAnsiTheme="minorHAnsi" w:cstheme="minorHAnsi"/>
        </w:rPr>
      </w:pPr>
    </w:p>
    <w:p w14:paraId="08A7724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AD6E296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40BF4618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4F0EA0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4DCF54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9178E60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07BDCFF2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7DF2CF1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67CBCB9A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104EB9AD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</w:p>
    <w:p w14:paraId="2DECE763" w14:textId="77777777" w:rsidR="001A7482" w:rsidRPr="00BC045D" w:rsidRDefault="001A7482" w:rsidP="001A7482">
      <w:pPr>
        <w:spacing w:line="276" w:lineRule="auto"/>
        <w:ind w:firstLine="709"/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>Приложение № 3</w:t>
      </w:r>
    </w:p>
    <w:p w14:paraId="2BDB8C05" w14:textId="77777777" w:rsidR="007456EC" w:rsidRPr="00BC045D" w:rsidRDefault="001A7482" w:rsidP="007456E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 xml:space="preserve">к </w:t>
      </w:r>
      <w:r w:rsidR="007456EC" w:rsidRPr="00BC045D">
        <w:rPr>
          <w:rFonts w:asciiTheme="minorHAnsi" w:hAnsiTheme="minorHAnsi" w:cstheme="minorHAnsi"/>
        </w:rPr>
        <w:t>Документации запроса котировок</w:t>
      </w:r>
    </w:p>
    <w:p w14:paraId="209756DD" w14:textId="77777777" w:rsidR="007456EC" w:rsidRPr="00BC045D" w:rsidRDefault="007456EC" w:rsidP="007456EC">
      <w:pPr>
        <w:jc w:val="right"/>
        <w:rPr>
          <w:rFonts w:asciiTheme="minorHAnsi" w:hAnsiTheme="minorHAnsi" w:cstheme="minorHAnsi"/>
        </w:rPr>
      </w:pPr>
    </w:p>
    <w:p w14:paraId="0F38C731" w14:textId="77777777" w:rsidR="001A7482" w:rsidRPr="00BC045D" w:rsidRDefault="001A7482" w:rsidP="001A7482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BC045D">
        <w:rPr>
          <w:rFonts w:asciiTheme="minorHAnsi" w:hAnsiTheme="minorHAnsi" w:cstheme="minorHAnsi"/>
          <w:b/>
          <w:sz w:val="28"/>
          <w:szCs w:val="28"/>
        </w:rPr>
        <w:t>АНКЕТА ПОСТАВЩИКА</w:t>
      </w:r>
    </w:p>
    <w:p w14:paraId="103E69E9" w14:textId="77777777" w:rsidR="001A7482" w:rsidRPr="00BC045D" w:rsidRDefault="001A7482" w:rsidP="001A7482">
      <w:pPr>
        <w:jc w:val="center"/>
        <w:outlineLvl w:val="0"/>
        <w:rPr>
          <w:rFonts w:asciiTheme="minorHAnsi" w:hAnsiTheme="minorHAnsi" w:cstheme="minorHAnsi"/>
          <w:sz w:val="28"/>
          <w:szCs w:val="28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394"/>
        <w:gridCol w:w="510"/>
        <w:gridCol w:w="164"/>
        <w:gridCol w:w="1483"/>
        <w:gridCol w:w="337"/>
        <w:gridCol w:w="1163"/>
      </w:tblGrid>
      <w:tr w:rsidR="001A7482" w:rsidRPr="00BC045D" w14:paraId="72587238" w14:textId="77777777" w:rsidTr="001A748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D195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Название компании,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4F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B781D" w14:textId="77777777" w:rsidR="001A7482" w:rsidRPr="00BC045D" w:rsidRDefault="001A7482" w:rsidP="00E333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Дата заполнения анкеты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A57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0382429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DA6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b/>
              </w:rPr>
              <w:t>Общая информация о компании:</w:t>
            </w:r>
          </w:p>
        </w:tc>
      </w:tr>
      <w:tr w:rsidR="001A7482" w:rsidRPr="00BC045D" w14:paraId="6C41B11A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FDFA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Адрес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4BCA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AC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36072E9" w14:textId="77777777" w:rsidTr="00E333F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34F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F81F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 почтовый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190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DD093D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28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55B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E5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Факс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EF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3A3BB6D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AC0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Сайт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AB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5F77D607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197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Генеральный директор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8E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3E722D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A66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B1C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18632A5C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76FC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A7A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135B30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9B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827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52D8F8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081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Главный бухгалтер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60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5FB533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1CA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Телефон, адрес  эл. почты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88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49C05CD" w14:textId="77777777" w:rsidTr="00E333F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609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Банковские</w:t>
            </w:r>
          </w:p>
          <w:p w14:paraId="0A467BDD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реквизиты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70F3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1E53846" w14:textId="77777777" w:rsidTr="00E333F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560D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Дата создания</w:t>
            </w:r>
          </w:p>
          <w:p w14:paraId="18CCFCA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Компании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600B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7A0D78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AAB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Состав учредителей</w:t>
            </w:r>
          </w:p>
          <w:p w14:paraId="281D63A1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83DFB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39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61F6BDF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F29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Взаимозависимость  по отношению к                             АО «Русагротранс»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B0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04669014" w14:textId="77777777" w:rsidTr="00E333F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A29F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94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Договор аренды нежилого помещения</w:t>
            </w:r>
          </w:p>
        </w:tc>
      </w:tr>
      <w:tr w:rsidR="001A7482" w:rsidRPr="00BC045D" w14:paraId="6FB0AC3A" w14:textId="77777777" w:rsidTr="00E333F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EF7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5E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 xml:space="preserve">Свидетельство о праве собственности на нежилое помещение </w:t>
            </w:r>
          </w:p>
        </w:tc>
      </w:tr>
      <w:tr w:rsidR="001A7482" w:rsidRPr="00BC045D" w14:paraId="1B5131E0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12" w14:textId="77777777" w:rsidR="001A7482" w:rsidRPr="00BC045D" w:rsidRDefault="001A7482" w:rsidP="00E333F4">
            <w:pPr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Деятельность компании:</w:t>
            </w:r>
          </w:p>
        </w:tc>
      </w:tr>
      <w:tr w:rsidR="001A7482" w:rsidRPr="00BC045D" w14:paraId="030CB2AA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C2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Основой вид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9C79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03E166FE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DC0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Другие виды деятельности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232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8A62FF7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D50B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Годовая выручка от реализации продукции/услуг (без НДС) в рублях за последние 12 отчетных месяцев (по отчету 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EBC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19AB440C" w14:textId="77777777" w:rsidTr="00E333F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D0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Размер коммерческих и управленческих расходов  (без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478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DA1AD96" w14:textId="77777777" w:rsidTr="00E333F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398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География оказания услуг</w:t>
            </w:r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095" w14:textId="77777777" w:rsidR="001A7482" w:rsidRPr="00BC045D" w:rsidRDefault="001A7482" w:rsidP="00E333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32BC40D9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3E43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Среднесписочная  численность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8A66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C149A8B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29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производственных активов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5F4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498EDF40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BC95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складских помещений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42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6953CE71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9AC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Наличие транспортных средств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42C8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2781A0BF" w14:textId="77777777" w:rsidTr="00E333F4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B272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b/>
              </w:rPr>
              <w:t>Наличие судебно-арбитражной практики</w:t>
            </w:r>
          </w:p>
        </w:tc>
      </w:tr>
      <w:tr w:rsidR="001A7482" w:rsidRPr="00BC045D" w14:paraId="1002B4D5" w14:textId="77777777" w:rsidTr="00E333F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627" w14:textId="52435271" w:rsidR="001A7482" w:rsidRPr="00BC045D" w:rsidRDefault="001A7482" w:rsidP="001A7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Находится ли организация  в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4A9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A7482" w:rsidRPr="00BC045D" w14:paraId="77752868" w14:textId="77777777" w:rsidTr="00E333F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F61E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45D">
              <w:rPr>
                <w:rFonts w:asciiTheme="minorHAnsi" w:hAnsiTheme="minorHAnsi" w:cstheme="minorHAnsi"/>
                <w:sz w:val="20"/>
                <w:szCs w:val="20"/>
              </w:rPr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337" w14:textId="77777777" w:rsidR="001A7482" w:rsidRPr="00BC045D" w:rsidRDefault="001A7482" w:rsidP="00E333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709BB5" w14:textId="058BBF60" w:rsidR="001A7482" w:rsidRPr="00BC045D" w:rsidRDefault="001A7482" w:rsidP="007535C7">
      <w:pPr>
        <w:rPr>
          <w:rFonts w:asciiTheme="minorHAnsi" w:hAnsiTheme="minorHAnsi" w:cstheme="minorHAnsi"/>
        </w:rPr>
      </w:pPr>
    </w:p>
    <w:p w14:paraId="5D397D65" w14:textId="7A2BCFB6" w:rsidR="007535C7" w:rsidRPr="00BC045D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BC045D">
        <w:rPr>
          <w:rFonts w:asciiTheme="minorHAnsi" w:hAnsiTheme="minorHAnsi" w:cstheme="minorHAnsi"/>
          <w:sz w:val="20"/>
          <w:szCs w:val="20"/>
        </w:rPr>
        <w:t xml:space="preserve">Полномочное лицо контрагента _________________________________________________ФИО </w:t>
      </w:r>
    </w:p>
    <w:p w14:paraId="41A86B63" w14:textId="5708D3B9" w:rsidR="007535C7" w:rsidRPr="00BC045D" w:rsidRDefault="007535C7" w:rsidP="007535C7">
      <w:pPr>
        <w:rPr>
          <w:rFonts w:asciiTheme="minorHAnsi" w:hAnsiTheme="minorHAnsi" w:cstheme="minorHAnsi"/>
          <w:sz w:val="20"/>
          <w:szCs w:val="20"/>
        </w:rPr>
      </w:pP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</w:r>
      <w:r w:rsidRPr="00BC045D">
        <w:rPr>
          <w:rFonts w:asciiTheme="minorHAnsi" w:hAnsiTheme="minorHAnsi" w:cstheme="minorHAnsi"/>
          <w:sz w:val="20"/>
          <w:szCs w:val="20"/>
        </w:rPr>
        <w:tab/>
        <w:t xml:space="preserve">Подпись </w:t>
      </w:r>
    </w:p>
    <w:p w14:paraId="343C0FB1" w14:textId="77777777" w:rsidR="00915B8C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М.П.</w:t>
      </w:r>
    </w:p>
    <w:p w14:paraId="7F12496A" w14:textId="3F72DAAE" w:rsidR="001A7482" w:rsidRPr="00BC045D" w:rsidRDefault="007535C7" w:rsidP="007535C7">
      <w:pPr>
        <w:ind w:left="5664" w:firstLine="708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br/>
      </w:r>
    </w:p>
    <w:p w14:paraId="114A5096" w14:textId="26E45DAB" w:rsidR="00C85C0B" w:rsidRPr="00BC045D" w:rsidRDefault="002E3329" w:rsidP="00E410AC">
      <w:pPr>
        <w:tabs>
          <w:tab w:val="left" w:pos="5610"/>
        </w:tabs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lastRenderedPageBreak/>
        <w:tab/>
        <w:t xml:space="preserve">                                               </w:t>
      </w:r>
      <w:r w:rsidR="00C85C0B" w:rsidRPr="00BC045D">
        <w:rPr>
          <w:rFonts w:asciiTheme="minorHAnsi" w:hAnsiTheme="minorHAnsi" w:cstheme="minorHAnsi"/>
        </w:rPr>
        <w:t>Приложение № 4</w:t>
      </w:r>
    </w:p>
    <w:p w14:paraId="6B023C2B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 запроса котировок</w:t>
      </w:r>
    </w:p>
    <w:p w14:paraId="4FCB27DE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3FC55F5E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1E86C52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C905118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>Печатается на официальном</w:t>
      </w:r>
    </w:p>
    <w:p w14:paraId="6783CE3F" w14:textId="77777777" w:rsidR="00C85C0B" w:rsidRPr="00BC045D" w:rsidRDefault="00C85C0B" w:rsidP="00E410AC">
      <w:pPr>
        <w:rPr>
          <w:rFonts w:asciiTheme="minorHAnsi" w:hAnsiTheme="minorHAnsi" w:cstheme="minorHAnsi"/>
          <w:i/>
        </w:rPr>
      </w:pPr>
      <w:r w:rsidRPr="00BC045D">
        <w:rPr>
          <w:rFonts w:asciiTheme="minorHAnsi" w:hAnsiTheme="minorHAnsi" w:cstheme="minorHAnsi"/>
          <w:i/>
        </w:rPr>
        <w:t xml:space="preserve">бланке организации-Претендента </w:t>
      </w:r>
    </w:p>
    <w:p w14:paraId="468C407F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0D931A69" w14:textId="77777777" w:rsidR="00C85C0B" w:rsidRPr="00BC045D" w:rsidRDefault="00C85C0B" w:rsidP="00E410AC">
      <w:pPr>
        <w:keepNext/>
        <w:suppressAutoHyphens/>
        <w:spacing w:after="60"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BC045D">
        <w:rPr>
          <w:rFonts w:asciiTheme="minorHAnsi" w:hAnsiTheme="minorHAnsi" w:cstheme="minorHAnsi"/>
          <w:b/>
          <w:bCs/>
          <w:lang w:eastAsia="en-US"/>
        </w:rPr>
        <w:t>ФИНАНСОВО-КОММЕРЧЕСКОЕ ПРЕДЛОЖЕНИЕ</w:t>
      </w:r>
    </w:p>
    <w:p w14:paraId="5F68F28D" w14:textId="77777777" w:rsidR="00C85C0B" w:rsidRPr="00BC045D" w:rsidRDefault="00C85C0B" w:rsidP="00E410AC">
      <w:pPr>
        <w:spacing w:after="120"/>
        <w:ind w:left="6381"/>
        <w:jc w:val="center"/>
        <w:rPr>
          <w:rFonts w:asciiTheme="minorHAnsi" w:hAnsiTheme="minorHAnsi"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C85C0B" w:rsidRPr="00BC045D" w14:paraId="5A8469E0" w14:textId="77777777" w:rsidTr="00E333F4">
        <w:tc>
          <w:tcPr>
            <w:tcW w:w="4785" w:type="dxa"/>
          </w:tcPr>
          <w:p w14:paraId="582E0534" w14:textId="77777777" w:rsidR="00C85C0B" w:rsidRPr="00BC045D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В Конкурсную комиссию</w:t>
            </w:r>
          </w:p>
          <w:p w14:paraId="788A9100" w14:textId="16DB9F5D" w:rsidR="00C85C0B" w:rsidRPr="00BC045D" w:rsidRDefault="00C85C0B" w:rsidP="00E410AC">
            <w:pPr>
              <w:spacing w:after="120"/>
              <w:ind w:left="283"/>
              <w:jc w:val="both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АО «Русагротранс»</w:t>
            </w:r>
          </w:p>
        </w:tc>
        <w:tc>
          <w:tcPr>
            <w:tcW w:w="4785" w:type="dxa"/>
          </w:tcPr>
          <w:p w14:paraId="76E9A987" w14:textId="77777777" w:rsidR="00C85C0B" w:rsidRPr="00BC045D" w:rsidRDefault="00C85C0B" w:rsidP="00E410AC">
            <w:pPr>
              <w:spacing w:after="120"/>
              <w:ind w:left="1594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Дата ________________</w:t>
            </w:r>
          </w:p>
          <w:p w14:paraId="7D199C0C" w14:textId="77777777" w:rsidR="00C85C0B" w:rsidRPr="00BC045D" w:rsidRDefault="00C85C0B" w:rsidP="00E410AC">
            <w:pPr>
              <w:spacing w:after="120"/>
              <w:ind w:left="283"/>
              <w:rPr>
                <w:rFonts w:asciiTheme="minorHAnsi" w:hAnsiTheme="minorHAnsi" w:cstheme="minorHAnsi"/>
              </w:rPr>
            </w:pPr>
          </w:p>
        </w:tc>
      </w:tr>
    </w:tbl>
    <w:p w14:paraId="24DE9769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5DF15869" w14:textId="77777777" w:rsidR="00FD66AB" w:rsidRPr="00BC045D" w:rsidRDefault="00FD66AB" w:rsidP="00FD66AB">
      <w:pPr>
        <w:jc w:val="both"/>
        <w:rPr>
          <w:rFonts w:asciiTheme="minorHAnsi" w:hAnsiTheme="minorHAnsi" w:cstheme="minorHAnsi"/>
        </w:rPr>
      </w:pPr>
    </w:p>
    <w:p w14:paraId="0A63533E" w14:textId="44BDAD8B" w:rsidR="00C85C0B" w:rsidRPr="00BC045D" w:rsidRDefault="0087472A" w:rsidP="00FD66AB">
      <w:pPr>
        <w:jc w:val="both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  <w:u w:val="single"/>
        </w:rPr>
        <w:t>(</w:t>
      </w:r>
      <w:r w:rsidRPr="00BC045D">
        <w:rPr>
          <w:rFonts w:asciiTheme="minorHAnsi" w:hAnsiTheme="minorHAnsi" w:cstheme="minorHAnsi"/>
          <w:i/>
          <w:u w:val="single"/>
        </w:rPr>
        <w:t>наименование</w:t>
      </w:r>
      <w:r w:rsidR="00EA7E97" w:rsidRPr="00BC045D">
        <w:rPr>
          <w:rFonts w:asciiTheme="minorHAnsi" w:hAnsiTheme="minorHAnsi" w:cstheme="minorHAnsi"/>
          <w:i/>
          <w:u w:val="single"/>
        </w:rPr>
        <w:t xml:space="preserve"> Претендента</w:t>
      </w:r>
      <w:r w:rsidRPr="00BC045D">
        <w:rPr>
          <w:rFonts w:asciiTheme="minorHAnsi" w:hAnsiTheme="minorHAnsi" w:cstheme="minorHAnsi"/>
          <w:i/>
          <w:u w:val="single"/>
        </w:rPr>
        <w:t>)</w:t>
      </w:r>
      <w:r w:rsidRPr="00BC045D">
        <w:rPr>
          <w:rFonts w:asciiTheme="minorHAnsi" w:hAnsiTheme="minorHAnsi" w:cstheme="minorHAnsi"/>
          <w:u w:val="single"/>
        </w:rPr>
        <w:t>,</w:t>
      </w:r>
      <w:r w:rsidRPr="00BC045D">
        <w:rPr>
          <w:rFonts w:asciiTheme="minorHAnsi" w:hAnsiTheme="minorHAnsi" w:cstheme="minorHAnsi"/>
        </w:rPr>
        <w:t xml:space="preserve"> </w:t>
      </w:r>
      <w:r w:rsidR="00C85C0B" w:rsidRPr="00BC045D">
        <w:rPr>
          <w:rFonts w:asciiTheme="minorHAnsi" w:hAnsiTheme="minorHAnsi" w:cstheme="minorHAnsi"/>
        </w:rPr>
        <w:t xml:space="preserve">ознакомившись с документацией запроса котировок, предлагаем </w:t>
      </w:r>
      <w:r w:rsidR="008408FD">
        <w:rPr>
          <w:rFonts w:asciiTheme="minorHAnsi" w:hAnsiTheme="minorHAnsi" w:cstheme="minorHAnsi"/>
        </w:rPr>
        <w:t xml:space="preserve">оказание </w:t>
      </w:r>
      <w:proofErr w:type="gramStart"/>
      <w:r w:rsidR="008408FD">
        <w:rPr>
          <w:rFonts w:asciiTheme="minorHAnsi" w:hAnsiTheme="minorHAnsi" w:cstheme="minorHAnsi"/>
        </w:rPr>
        <w:t>услуг</w:t>
      </w:r>
      <w:r w:rsidR="00C85C0B" w:rsidRPr="00BC045D">
        <w:rPr>
          <w:rFonts w:asciiTheme="minorHAnsi" w:hAnsiTheme="minorHAnsi" w:cstheme="minorHAnsi"/>
        </w:rPr>
        <w:t xml:space="preserve">  </w:t>
      </w:r>
      <w:r w:rsidR="000D0AE0" w:rsidRPr="00BC045D">
        <w:rPr>
          <w:rFonts w:asciiTheme="minorHAnsi" w:hAnsiTheme="minorHAnsi" w:cstheme="minorHAnsi"/>
        </w:rPr>
        <w:t>_</w:t>
      </w:r>
      <w:proofErr w:type="gramEnd"/>
      <w:r w:rsidR="000D0AE0" w:rsidRPr="00BC045D">
        <w:rPr>
          <w:rFonts w:asciiTheme="minorHAnsi" w:hAnsiTheme="minorHAnsi" w:cstheme="minorHAnsi"/>
        </w:rPr>
        <w:t>__________________________</w:t>
      </w:r>
      <w:r w:rsidR="00C85C0B" w:rsidRPr="00BC045D">
        <w:rPr>
          <w:rFonts w:asciiTheme="minorHAnsi" w:hAnsiTheme="minorHAnsi" w:cstheme="minorHAnsi"/>
        </w:rPr>
        <w:t>в соответствии со спецификацией. Настоящее предложение является официальным финансово – коммерческим предложением.</w:t>
      </w:r>
    </w:p>
    <w:p w14:paraId="1F7D1890" w14:textId="1DD939D7" w:rsidR="00C85C0B" w:rsidRPr="00BC045D" w:rsidRDefault="00C85C0B" w:rsidP="00E410AC">
      <w:pPr>
        <w:keepNext/>
        <w:suppressAutoHyphens/>
        <w:spacing w:before="240" w:after="60" w:line="276" w:lineRule="auto"/>
        <w:ind w:left="708"/>
        <w:jc w:val="center"/>
        <w:outlineLvl w:val="1"/>
        <w:rPr>
          <w:rFonts w:asciiTheme="minorHAnsi" w:eastAsia="MS Mincho" w:hAnsiTheme="minorHAnsi" w:cstheme="minorHAnsi"/>
          <w:b/>
          <w:bCs/>
          <w:i/>
          <w:lang w:eastAsia="en-US"/>
        </w:rPr>
      </w:pPr>
      <w:r w:rsidRPr="00BC045D">
        <w:rPr>
          <w:rFonts w:asciiTheme="minorHAnsi" w:eastAsia="MS Mincho" w:hAnsiTheme="minorHAnsi" w:cstheme="minorHAnsi"/>
          <w:b/>
          <w:bCs/>
          <w:i/>
          <w:lang w:eastAsia="en-US"/>
        </w:rPr>
        <w:t>Спецификация</w:t>
      </w:r>
    </w:p>
    <w:tbl>
      <w:tblPr>
        <w:tblStyle w:val="ac"/>
        <w:tblW w:w="0" w:type="auto"/>
        <w:tblInd w:w="708" w:type="dxa"/>
        <w:tblLook w:val="04A0" w:firstRow="1" w:lastRow="0" w:firstColumn="1" w:lastColumn="0" w:noHBand="0" w:noVBand="1"/>
      </w:tblPr>
      <w:tblGrid>
        <w:gridCol w:w="493"/>
        <w:gridCol w:w="2150"/>
        <w:gridCol w:w="2085"/>
        <w:gridCol w:w="755"/>
        <w:gridCol w:w="2094"/>
        <w:gridCol w:w="1910"/>
      </w:tblGrid>
      <w:tr w:rsidR="008408FD" w:rsidRPr="00BC045D" w14:paraId="35D10823" w14:textId="77777777" w:rsidTr="00EA7E97">
        <w:tc>
          <w:tcPr>
            <w:tcW w:w="518" w:type="dxa"/>
          </w:tcPr>
          <w:p w14:paraId="7F2EB4C3" w14:textId="534AF7B3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№</w:t>
            </w:r>
          </w:p>
        </w:tc>
        <w:tc>
          <w:tcPr>
            <w:tcW w:w="2106" w:type="dxa"/>
          </w:tcPr>
          <w:p w14:paraId="3DD98B36" w14:textId="315F17E9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Наименование</w:t>
            </w:r>
            <w:r w:rsidR="008408F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 xml:space="preserve"> услуги</w:t>
            </w:r>
            <w:r w:rsidR="00915B8C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/Продукции</w:t>
            </w:r>
          </w:p>
        </w:tc>
        <w:tc>
          <w:tcPr>
            <w:tcW w:w="2075" w:type="dxa"/>
          </w:tcPr>
          <w:p w14:paraId="5DBE5F85" w14:textId="68C4CFB9" w:rsidR="00EA7E97" w:rsidRPr="00BC045D" w:rsidRDefault="008408FD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Описание услуг</w:t>
            </w:r>
            <w:r w:rsidR="005F2ABA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/Продукции</w:t>
            </w:r>
            <w:r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, перечень услуг</w:t>
            </w:r>
            <w:r w:rsidR="00915B8C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/Продукции</w:t>
            </w:r>
          </w:p>
        </w:tc>
        <w:tc>
          <w:tcPr>
            <w:tcW w:w="1251" w:type="dxa"/>
          </w:tcPr>
          <w:p w14:paraId="6B636767" w14:textId="07E7416A" w:rsidR="00EA7E97" w:rsidRPr="00BC045D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2" w:type="dxa"/>
          </w:tcPr>
          <w:p w14:paraId="0DFA0454" w14:textId="58F6FF7E" w:rsidR="00EA7E97" w:rsidRPr="00BC045D" w:rsidRDefault="008408FD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Стоимость услуг</w:t>
            </w:r>
            <w:r w:rsidR="005F2ABA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/Продукции</w:t>
            </w:r>
            <w:r w:rsidR="00EA7E97"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, руб</w:t>
            </w:r>
            <w:r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.</w:t>
            </w:r>
            <w:r w:rsidR="00EA7E97"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 xml:space="preserve"> с НДС/без НДС</w:t>
            </w:r>
          </w:p>
        </w:tc>
        <w:tc>
          <w:tcPr>
            <w:tcW w:w="1435" w:type="dxa"/>
          </w:tcPr>
          <w:p w14:paraId="5F82BE72" w14:textId="1F71C6D7" w:rsidR="00EA7E97" w:rsidRPr="00BC045D" w:rsidRDefault="00EA7E97" w:rsidP="008408FD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  <w:r w:rsidRPr="00BC045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 xml:space="preserve">Место </w:t>
            </w:r>
            <w:r w:rsidR="008408FD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оказания услуг</w:t>
            </w:r>
            <w:r w:rsidR="00915B8C"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  <w:t>/поставки Продукции</w:t>
            </w:r>
          </w:p>
        </w:tc>
      </w:tr>
      <w:tr w:rsidR="008408FD" w:rsidRPr="00BC045D" w14:paraId="13B1F285" w14:textId="77777777" w:rsidTr="00EA7E97">
        <w:tc>
          <w:tcPr>
            <w:tcW w:w="518" w:type="dxa"/>
          </w:tcPr>
          <w:p w14:paraId="2F31EFB2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6" w:type="dxa"/>
          </w:tcPr>
          <w:p w14:paraId="29C5565C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75" w:type="dxa"/>
          </w:tcPr>
          <w:p w14:paraId="128EC0F8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251" w:type="dxa"/>
          </w:tcPr>
          <w:p w14:paraId="098DB0C1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2" w:type="dxa"/>
          </w:tcPr>
          <w:p w14:paraId="3D76D696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35" w:type="dxa"/>
          </w:tcPr>
          <w:p w14:paraId="1BC29A9B" w14:textId="4B84B73F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  <w:tr w:rsidR="008408FD" w:rsidRPr="00BC045D" w14:paraId="3FB5D97D" w14:textId="77777777" w:rsidTr="00EA7E97">
        <w:tc>
          <w:tcPr>
            <w:tcW w:w="518" w:type="dxa"/>
          </w:tcPr>
          <w:p w14:paraId="2CB1935D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6" w:type="dxa"/>
          </w:tcPr>
          <w:p w14:paraId="336F0F5B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075" w:type="dxa"/>
          </w:tcPr>
          <w:p w14:paraId="46ACF538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251" w:type="dxa"/>
          </w:tcPr>
          <w:p w14:paraId="7448330B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2102" w:type="dxa"/>
          </w:tcPr>
          <w:p w14:paraId="5BB92F50" w14:textId="77777777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  <w:tc>
          <w:tcPr>
            <w:tcW w:w="1435" w:type="dxa"/>
          </w:tcPr>
          <w:p w14:paraId="10DB14B3" w14:textId="13130526" w:rsidR="00EA7E97" w:rsidRPr="00E17B31" w:rsidRDefault="00EA7E97" w:rsidP="00E410AC">
            <w:pPr>
              <w:keepNext/>
              <w:suppressAutoHyphens/>
              <w:spacing w:before="240" w:after="60" w:line="276" w:lineRule="auto"/>
              <w:jc w:val="center"/>
              <w:outlineLvl w:val="1"/>
              <w:rPr>
                <w:rFonts w:asciiTheme="minorHAnsi" w:eastAsia="MS Mincho" w:hAnsiTheme="minorHAnsi" w:cstheme="minorHAnsi"/>
                <w:b/>
                <w:bCs/>
                <w:i/>
                <w:lang w:eastAsia="en-US"/>
              </w:rPr>
            </w:pPr>
          </w:p>
        </w:tc>
      </w:tr>
    </w:tbl>
    <w:p w14:paraId="1D241824" w14:textId="77777777" w:rsidR="00C85C0B" w:rsidRPr="00E17B31" w:rsidRDefault="00C85C0B" w:rsidP="00E410AC">
      <w:pPr>
        <w:rPr>
          <w:rFonts w:asciiTheme="minorHAnsi" w:eastAsia="MS Mincho" w:hAnsiTheme="minorHAnsi" w:cstheme="minorHAnsi"/>
        </w:rPr>
      </w:pPr>
    </w:p>
    <w:p w14:paraId="6ADBC9A6" w14:textId="77777777" w:rsidR="00C85C0B" w:rsidRPr="00BC045D" w:rsidRDefault="00C85C0B" w:rsidP="00E410AC">
      <w:pPr>
        <w:rPr>
          <w:rFonts w:asciiTheme="minorHAnsi" w:hAnsiTheme="minorHAnsi" w:cstheme="minorHAnsi"/>
        </w:rPr>
      </w:pPr>
    </w:p>
    <w:p w14:paraId="0CD3D4E0" w14:textId="2167B025" w:rsidR="00C85C0B" w:rsidRPr="00BC045D" w:rsidRDefault="00C85C0B" w:rsidP="00E410AC">
      <w:pPr>
        <w:widowControl w:val="0"/>
        <w:autoSpaceDE w:val="0"/>
        <w:autoSpaceDN w:val="0"/>
        <w:adjustRightInd w:val="0"/>
        <w:ind w:left="709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Условия </w:t>
      </w:r>
      <w:r w:rsidR="00C0055B">
        <w:rPr>
          <w:rFonts w:asciiTheme="minorHAnsi" w:hAnsiTheme="minorHAnsi" w:cstheme="minorHAnsi"/>
        </w:rPr>
        <w:t>оказания услуг</w:t>
      </w:r>
      <w:r w:rsidR="00915B8C">
        <w:rPr>
          <w:rFonts w:asciiTheme="minorHAnsi" w:hAnsiTheme="minorHAnsi" w:cstheme="minorHAnsi"/>
        </w:rPr>
        <w:t>/поставки Продукции</w:t>
      </w:r>
      <w:r w:rsidRPr="00BC045D">
        <w:rPr>
          <w:rFonts w:asciiTheme="minorHAnsi" w:hAnsiTheme="minorHAnsi" w:cstheme="minorHAnsi"/>
        </w:rPr>
        <w:t>:</w:t>
      </w:r>
    </w:p>
    <w:p w14:paraId="359A5AAF" w14:textId="5A48569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Срок </w:t>
      </w:r>
      <w:r w:rsidR="00C0055B">
        <w:rPr>
          <w:rFonts w:asciiTheme="minorHAnsi" w:hAnsiTheme="minorHAnsi" w:cstheme="minorHAnsi"/>
        </w:rPr>
        <w:t>оказания услуг</w:t>
      </w:r>
      <w:r w:rsidR="00915B8C">
        <w:rPr>
          <w:rFonts w:asciiTheme="minorHAnsi" w:hAnsiTheme="minorHAnsi" w:cstheme="minorHAnsi"/>
        </w:rPr>
        <w:t>/поставки Продукции</w:t>
      </w:r>
      <w:r w:rsidRPr="00BC045D">
        <w:rPr>
          <w:rFonts w:asciiTheme="minorHAnsi" w:hAnsiTheme="minorHAnsi" w:cstheme="minorHAnsi"/>
        </w:rPr>
        <w:t>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________________________________________________</w:t>
      </w:r>
    </w:p>
    <w:p w14:paraId="7D95C616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Способ оплаты: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_______________________________________________</w:t>
      </w:r>
    </w:p>
    <w:p w14:paraId="75DD2403" w14:textId="77777777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Порядок оплаты:</w:t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</w:r>
      <w:r w:rsidRPr="00BC045D">
        <w:rPr>
          <w:rFonts w:asciiTheme="minorHAnsi" w:hAnsiTheme="minorHAnsi" w:cstheme="minorHAnsi"/>
        </w:rPr>
        <w:tab/>
        <w:t>______________________________________________</w:t>
      </w:r>
    </w:p>
    <w:p w14:paraId="3FBB8831" w14:textId="74441541" w:rsidR="00C85C0B" w:rsidRPr="00BC045D" w:rsidRDefault="00C85C0B" w:rsidP="00E410AC">
      <w:pPr>
        <w:widowControl w:val="0"/>
        <w:autoSpaceDE w:val="0"/>
        <w:autoSpaceDN w:val="0"/>
        <w:adjustRightInd w:val="0"/>
        <w:ind w:left="1417" w:hanging="709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Срок и условия </w:t>
      </w:r>
      <w:proofErr w:type="gramStart"/>
      <w:r w:rsidRPr="00BC045D">
        <w:rPr>
          <w:rFonts w:asciiTheme="minorHAnsi" w:hAnsiTheme="minorHAnsi" w:cstheme="minorHAnsi"/>
        </w:rPr>
        <w:t xml:space="preserve">оплаты:   </w:t>
      </w:r>
      <w:proofErr w:type="gramEnd"/>
      <w:r w:rsidRPr="00BC045D">
        <w:rPr>
          <w:rFonts w:asciiTheme="minorHAnsi" w:hAnsiTheme="minorHAnsi" w:cstheme="minorHAnsi"/>
        </w:rPr>
        <w:t xml:space="preserve">    _____________________________________</w:t>
      </w:r>
    </w:p>
    <w:p w14:paraId="18649872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38FC51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Финансово-коммерческое предложение Претендента от имени</w:t>
      </w:r>
    </w:p>
    <w:p w14:paraId="3334A464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05935890" w14:textId="77777777" w:rsidR="00C85C0B" w:rsidRPr="00BC045D" w:rsidRDefault="00C85C0B" w:rsidP="00E410AC">
      <w:pPr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_________________________________________________________________</w:t>
      </w:r>
    </w:p>
    <w:p w14:paraId="00B943B0" w14:textId="77777777" w:rsidR="00C85C0B" w:rsidRPr="00BC045D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(полное наименование Претендента)</w:t>
      </w:r>
    </w:p>
    <w:p w14:paraId="5E667354" w14:textId="77777777" w:rsidR="00C85C0B" w:rsidRPr="00BC045D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</w:t>
      </w:r>
    </w:p>
    <w:p w14:paraId="1B6346CB" w14:textId="7064B7A3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Pr="00BC045D">
        <w:rPr>
          <w:rFonts w:asciiTheme="minorHAnsi" w:hAnsiTheme="minorHAnsi" w:cstheme="minorHAnsi"/>
        </w:rPr>
        <w:t xml:space="preserve">ФИО)   </w:t>
      </w:r>
      <w:proofErr w:type="gramEnd"/>
      <w:r w:rsidRPr="00BC045D">
        <w:rPr>
          <w:rFonts w:asciiTheme="minorHAnsi" w:hAnsiTheme="minorHAnsi" w:cstheme="minorHAnsi"/>
        </w:rPr>
        <w:t xml:space="preserve">          "____" _________ 20_г.</w:t>
      </w:r>
    </w:p>
    <w:p w14:paraId="73683B35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00B44CF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1FF9DBE1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4F74FE09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642868F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130F1A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DB3FF2B" w14:textId="77777777" w:rsidR="00E410AC" w:rsidRPr="00BC045D" w:rsidRDefault="00E410AC" w:rsidP="00E410AC">
      <w:pPr>
        <w:jc w:val="right"/>
        <w:rPr>
          <w:rFonts w:asciiTheme="minorHAnsi" w:hAnsiTheme="minorHAnsi" w:cstheme="minorHAnsi"/>
        </w:rPr>
      </w:pPr>
    </w:p>
    <w:p w14:paraId="5D50EA7D" w14:textId="64F77E4E" w:rsidR="00E410AC" w:rsidRDefault="00E410AC" w:rsidP="00E410AC">
      <w:pPr>
        <w:jc w:val="right"/>
        <w:rPr>
          <w:rFonts w:asciiTheme="minorHAnsi" w:hAnsiTheme="minorHAnsi" w:cstheme="minorHAnsi"/>
        </w:rPr>
      </w:pPr>
    </w:p>
    <w:p w14:paraId="05B572CC" w14:textId="77777777" w:rsidR="00315DAC" w:rsidRPr="00BC045D" w:rsidRDefault="00315DAC" w:rsidP="00E410AC">
      <w:pPr>
        <w:jc w:val="right"/>
        <w:rPr>
          <w:rFonts w:asciiTheme="minorHAnsi" w:hAnsiTheme="minorHAnsi" w:cstheme="minorHAnsi"/>
        </w:rPr>
      </w:pPr>
    </w:p>
    <w:p w14:paraId="08219670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Приложение № 5 </w:t>
      </w:r>
    </w:p>
    <w:p w14:paraId="0B94FCA4" w14:textId="0DB58995" w:rsidR="00C85C0B" w:rsidRPr="00BC045D" w:rsidRDefault="00E820B2" w:rsidP="00E410AC">
      <w:pPr>
        <w:jc w:val="right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к Документации</w:t>
      </w:r>
      <w:r w:rsidR="00C85C0B" w:rsidRPr="00BC045D">
        <w:rPr>
          <w:rFonts w:asciiTheme="minorHAnsi" w:hAnsiTheme="minorHAnsi" w:cstheme="minorHAnsi"/>
        </w:rPr>
        <w:t xml:space="preserve"> запроса котировок</w:t>
      </w:r>
    </w:p>
    <w:p w14:paraId="6DACCAA9" w14:textId="77777777" w:rsidR="00C85C0B" w:rsidRPr="00BC045D" w:rsidRDefault="00C85C0B" w:rsidP="00E410AC">
      <w:pPr>
        <w:jc w:val="right"/>
        <w:rPr>
          <w:rFonts w:asciiTheme="minorHAnsi" w:hAnsiTheme="minorHAnsi" w:cstheme="minorHAnsi"/>
        </w:rPr>
      </w:pPr>
    </w:p>
    <w:p w14:paraId="18E7A03F" w14:textId="77777777" w:rsidR="00C85C0B" w:rsidRPr="00BC045D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u w:val="single"/>
        </w:rPr>
      </w:pPr>
    </w:p>
    <w:p w14:paraId="08FB4544" w14:textId="77777777" w:rsidR="00C85C0B" w:rsidRPr="00BC045D" w:rsidRDefault="00C85C0B" w:rsidP="00E410A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045D">
        <w:rPr>
          <w:rFonts w:asciiTheme="minorHAnsi" w:hAnsiTheme="minorHAnsi" w:cstheme="minorHAnsi"/>
          <w:b/>
        </w:rPr>
        <w:t>Опись документов, прилагаемых к Заявке:</w:t>
      </w:r>
    </w:p>
    <w:p w14:paraId="2A9CF3E8" w14:textId="77777777" w:rsidR="00C85C0B" w:rsidRPr="00BC045D" w:rsidRDefault="00C85C0B" w:rsidP="00E410AC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C85C0B" w:rsidRPr="00BC045D" w14:paraId="1932472F" w14:textId="77777777" w:rsidTr="00E410AC">
        <w:tc>
          <w:tcPr>
            <w:tcW w:w="959" w:type="dxa"/>
            <w:vAlign w:val="center"/>
          </w:tcPr>
          <w:p w14:paraId="6245D994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2CB8FBD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4FA2A20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2552" w:type="dxa"/>
            <w:vAlign w:val="center"/>
          </w:tcPr>
          <w:p w14:paraId="2D2FADFB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BC045D">
              <w:rPr>
                <w:rFonts w:asciiTheme="minorHAnsi" w:hAnsiTheme="minorHAnsi" w:cstheme="minorHAnsi"/>
                <w:b/>
              </w:rPr>
              <w:t>Примечание</w:t>
            </w:r>
          </w:p>
        </w:tc>
      </w:tr>
      <w:tr w:rsidR="00C85C0B" w:rsidRPr="00BC045D" w14:paraId="2EA59B9A" w14:textId="77777777" w:rsidTr="00E410AC">
        <w:tc>
          <w:tcPr>
            <w:tcW w:w="959" w:type="dxa"/>
          </w:tcPr>
          <w:p w14:paraId="38E1971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78" w:type="dxa"/>
          </w:tcPr>
          <w:p w14:paraId="416F007D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7283C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636C80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3020C893" w14:textId="77777777" w:rsidTr="00E410AC">
        <w:tc>
          <w:tcPr>
            <w:tcW w:w="959" w:type="dxa"/>
          </w:tcPr>
          <w:p w14:paraId="224F269C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678" w:type="dxa"/>
          </w:tcPr>
          <w:p w14:paraId="5188E2F9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783C0F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EA4B782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76B57FD" w14:textId="77777777" w:rsidTr="00E410AC">
        <w:tc>
          <w:tcPr>
            <w:tcW w:w="959" w:type="dxa"/>
          </w:tcPr>
          <w:p w14:paraId="74BB7AC7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678" w:type="dxa"/>
          </w:tcPr>
          <w:p w14:paraId="57621A27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9923FBA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AA3C28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BB1AD1E" w14:textId="77777777" w:rsidTr="00E410AC">
        <w:tc>
          <w:tcPr>
            <w:tcW w:w="959" w:type="dxa"/>
          </w:tcPr>
          <w:p w14:paraId="1C1B6AAA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678" w:type="dxa"/>
          </w:tcPr>
          <w:p w14:paraId="62D7C8DB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B41763E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6961E596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52CDE838" w14:textId="77777777" w:rsidTr="00E410AC">
        <w:tc>
          <w:tcPr>
            <w:tcW w:w="959" w:type="dxa"/>
          </w:tcPr>
          <w:p w14:paraId="1A4B3AE2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678" w:type="dxa"/>
          </w:tcPr>
          <w:p w14:paraId="531EA1A1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92B79CC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73EC7EEB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C9ADC7F" w14:textId="77777777" w:rsidTr="00E410AC">
        <w:tc>
          <w:tcPr>
            <w:tcW w:w="959" w:type="dxa"/>
          </w:tcPr>
          <w:p w14:paraId="40528715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678" w:type="dxa"/>
          </w:tcPr>
          <w:p w14:paraId="39150932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70E9176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4EF54F5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2946B77B" w14:textId="77777777" w:rsidTr="00E410AC">
        <w:tc>
          <w:tcPr>
            <w:tcW w:w="959" w:type="dxa"/>
          </w:tcPr>
          <w:p w14:paraId="0C09D56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678" w:type="dxa"/>
          </w:tcPr>
          <w:p w14:paraId="704C54D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B5F8B15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B67697D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6555B6DD" w14:textId="77777777" w:rsidTr="00E410AC">
        <w:tc>
          <w:tcPr>
            <w:tcW w:w="959" w:type="dxa"/>
          </w:tcPr>
          <w:p w14:paraId="18F99FB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  <w:r w:rsidRPr="00BC045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678" w:type="dxa"/>
          </w:tcPr>
          <w:p w14:paraId="3B70BB2B" w14:textId="77777777" w:rsidR="00C85C0B" w:rsidRPr="00BC045D" w:rsidRDefault="00C85C0B" w:rsidP="00E410AC">
            <w:pPr>
              <w:autoSpaceDE w:val="0"/>
              <w:autoSpaceDN w:val="0"/>
              <w:adjustRightInd w:val="0"/>
              <w:ind w:firstLine="58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EC94758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AC2FC4C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C85C0B" w:rsidRPr="00BC045D" w14:paraId="29D117AD" w14:textId="77777777" w:rsidTr="00E410AC">
        <w:tc>
          <w:tcPr>
            <w:tcW w:w="959" w:type="dxa"/>
          </w:tcPr>
          <w:p w14:paraId="24553286" w14:textId="77777777" w:rsidR="00C85C0B" w:rsidRPr="00BC045D" w:rsidRDefault="00C85C0B" w:rsidP="00E410AC">
            <w:pPr>
              <w:autoSpaceDE w:val="0"/>
              <w:autoSpaceDN w:val="0"/>
              <w:adjustRightInd w:val="0"/>
              <w:ind w:left="-56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3800A48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175090" w14:textId="77777777" w:rsidR="00C85C0B" w:rsidRPr="00BC045D" w:rsidRDefault="00C85C0B" w:rsidP="00E410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237A6713" w14:textId="77777777" w:rsidR="00C85C0B" w:rsidRPr="00BC045D" w:rsidRDefault="00C85C0B" w:rsidP="00E410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585FE2B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66F3DFE3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</w:p>
    <w:p w14:paraId="34E0E3ED" w14:textId="77777777" w:rsidR="00C85C0B" w:rsidRPr="00BC045D" w:rsidRDefault="00C85C0B" w:rsidP="00E410AC">
      <w:pPr>
        <w:jc w:val="center"/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138E834B" w14:textId="77777777" w:rsidR="00C85C0B" w:rsidRPr="00BC045D" w:rsidRDefault="00C85C0B" w:rsidP="00E410AC">
      <w:pPr>
        <w:rPr>
          <w:rFonts w:asciiTheme="minorHAnsi" w:hAnsiTheme="minorHAnsi" w:cstheme="minorHAnsi"/>
          <w:lang w:eastAsia="en-US"/>
        </w:rPr>
      </w:pPr>
      <w:r w:rsidRPr="00BC045D">
        <w:rPr>
          <w:rFonts w:asciiTheme="minorHAnsi" w:hAnsiTheme="minorHAnsi" w:cstheme="minorHAnsi"/>
          <w:lang w:eastAsia="en-US"/>
        </w:rPr>
        <w:t>__________________________________________________________________</w:t>
      </w:r>
    </w:p>
    <w:p w14:paraId="5D4F8938" w14:textId="77777777" w:rsidR="00C85C0B" w:rsidRPr="00BC045D" w:rsidRDefault="00C85C0B" w:rsidP="00E410AC">
      <w:pPr>
        <w:tabs>
          <w:tab w:val="left" w:pos="8640"/>
        </w:tabs>
        <w:jc w:val="center"/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>(полное наименование Претендента)</w:t>
      </w:r>
    </w:p>
    <w:p w14:paraId="4F50134B" w14:textId="77777777" w:rsidR="00C85C0B" w:rsidRPr="00BC045D" w:rsidRDefault="00C85C0B" w:rsidP="00E410AC">
      <w:pPr>
        <w:widowControl w:val="0"/>
        <w:jc w:val="both"/>
        <w:rPr>
          <w:rFonts w:asciiTheme="minorHAnsi" w:hAnsiTheme="minorHAnsi" w:cstheme="minorHAnsi"/>
          <w:bCs/>
          <w:snapToGrid w:val="0"/>
          <w:lang w:eastAsia="en-US"/>
        </w:rPr>
      </w:pPr>
      <w:r w:rsidRPr="00BC045D">
        <w:rPr>
          <w:rFonts w:asciiTheme="minorHAnsi" w:hAnsiTheme="minorHAnsi" w:cstheme="minorHAnsi"/>
          <w:bCs/>
          <w:snapToGrid w:val="0"/>
          <w:lang w:eastAsia="en-US"/>
        </w:rPr>
        <w:t>_____________________________________________________________________________</w:t>
      </w:r>
    </w:p>
    <w:p w14:paraId="4E00F7F1" w14:textId="62E5DE60" w:rsidR="00C85C0B" w:rsidRPr="00BC045D" w:rsidRDefault="00C85C0B" w:rsidP="00E410AC">
      <w:pPr>
        <w:rPr>
          <w:rFonts w:asciiTheme="minorHAnsi" w:hAnsiTheme="minorHAnsi" w:cstheme="minorHAnsi"/>
        </w:rPr>
      </w:pPr>
      <w:r w:rsidRPr="00BC045D">
        <w:rPr>
          <w:rFonts w:asciiTheme="minorHAnsi" w:hAnsiTheme="minorHAnsi" w:cstheme="minorHAnsi"/>
        </w:rPr>
        <w:t xml:space="preserve">Печать </w:t>
      </w:r>
      <w:r w:rsidRPr="00BC045D">
        <w:rPr>
          <w:rFonts w:asciiTheme="minorHAnsi" w:hAnsiTheme="minorHAnsi" w:cstheme="minorHAnsi"/>
        </w:rPr>
        <w:tab/>
        <w:t xml:space="preserve"> (Должность, подпись, </w:t>
      </w:r>
      <w:proofErr w:type="gramStart"/>
      <w:r w:rsidRPr="00BC045D">
        <w:rPr>
          <w:rFonts w:asciiTheme="minorHAnsi" w:hAnsiTheme="minorHAnsi" w:cstheme="minorHAnsi"/>
        </w:rPr>
        <w:t xml:space="preserve">ФИО)   </w:t>
      </w:r>
      <w:proofErr w:type="gramEnd"/>
      <w:r w:rsidRPr="00BC045D">
        <w:rPr>
          <w:rFonts w:asciiTheme="minorHAnsi" w:hAnsiTheme="minorHAnsi" w:cstheme="minorHAnsi"/>
        </w:rPr>
        <w:t xml:space="preserve">          "____" _________ 20_ г.</w:t>
      </w:r>
    </w:p>
    <w:p w14:paraId="1634AE46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E0E5F1C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863B168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73999C8C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717A8C8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1B2FFAA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B06CBAA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EC0075B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7E71CA7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58431067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1FD9222D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6800DB42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E854B0" w14:textId="77777777" w:rsidR="00C85C0B" w:rsidRPr="00BC045D" w:rsidRDefault="00C85C0B" w:rsidP="00E410AC">
      <w:pPr>
        <w:tabs>
          <w:tab w:val="left" w:pos="1134"/>
        </w:tabs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14:paraId="03059206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07BF987F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5C49E8F9" w14:textId="77777777" w:rsidR="00C85C0B" w:rsidRPr="00BC045D" w:rsidRDefault="00C85C0B" w:rsidP="00E410A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asciiTheme="minorHAnsi" w:hAnsiTheme="minorHAnsi" w:cstheme="minorHAnsi"/>
        </w:rPr>
      </w:pPr>
    </w:p>
    <w:p w14:paraId="1A7B8911" w14:textId="77777777" w:rsidR="00C85C0B" w:rsidRPr="00BC045D" w:rsidRDefault="00C85C0B" w:rsidP="00E410AC">
      <w:pPr>
        <w:spacing w:line="288" w:lineRule="auto"/>
        <w:jc w:val="center"/>
        <w:rPr>
          <w:rFonts w:asciiTheme="minorHAnsi" w:hAnsiTheme="minorHAnsi" w:cstheme="minorHAnsi"/>
        </w:rPr>
      </w:pPr>
    </w:p>
    <w:p w14:paraId="1A7B85BD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p w14:paraId="1A7B85BE" w14:textId="77777777" w:rsidR="00DB71A9" w:rsidRPr="00BC045D" w:rsidRDefault="00DB71A9" w:rsidP="00E410AC">
      <w:pPr>
        <w:pStyle w:val="a5"/>
        <w:rPr>
          <w:rFonts w:asciiTheme="minorHAnsi" w:hAnsiTheme="minorHAnsi" w:cstheme="minorHAnsi"/>
          <w:sz w:val="24"/>
          <w:szCs w:val="24"/>
        </w:rPr>
      </w:pPr>
    </w:p>
    <w:sectPr w:rsidR="00DB71A9" w:rsidRPr="00BC045D" w:rsidSect="007A7444">
      <w:headerReference w:type="default" r:id="rId20"/>
      <w:footerReference w:type="default" r:id="rId21"/>
      <w:headerReference w:type="first" r:id="rId22"/>
      <w:pgSz w:w="11906" w:h="16838"/>
      <w:pgMar w:top="677" w:right="567" w:bottom="1134" w:left="1134" w:header="142" w:footer="29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Акимкина Наталия Викторовна" w:date="2020-08-18T19:03:00Z" w:initials="АНВ">
    <w:p w14:paraId="137866F5" w14:textId="36DA13E3" w:rsidR="00BA3718" w:rsidRDefault="00BA3718">
      <w:pPr>
        <w:pStyle w:val="af"/>
      </w:pPr>
      <w:r>
        <w:rPr>
          <w:rStyle w:val="ae"/>
        </w:rPr>
        <w:annotationRef/>
      </w:r>
      <w:r>
        <w:t>Приведено в соответствие с извещением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7866F5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640B" w14:textId="77777777" w:rsidR="005A37E8" w:rsidRDefault="005A37E8" w:rsidP="00E96CAA">
      <w:r>
        <w:separator/>
      </w:r>
    </w:p>
  </w:endnote>
  <w:endnote w:type="continuationSeparator" w:id="0">
    <w:p w14:paraId="20AC173D" w14:textId="77777777" w:rsidR="005A37E8" w:rsidRDefault="005A37E8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85CA" w14:textId="77777777" w:rsidR="005A37E8" w:rsidRDefault="005A37E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2335" behindDoc="0" locked="0" layoutInCell="1" allowOverlap="1" wp14:anchorId="1A7B85CF" wp14:editId="1A7B85D0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7086600" cy="372745"/>
              <wp:effectExtent l="0" t="3810" r="3810" b="4445"/>
              <wp:wrapNone/>
              <wp:docPr id="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372745"/>
                        <a:chOff x="340" y="16251"/>
                        <a:chExt cx="11160" cy="587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0" y="16309"/>
                          <a:ext cx="11160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B85D7" w14:textId="77777777" w:rsidR="005A37E8" w:rsidRDefault="005A37E8" w:rsidP="00255F0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Акционерное общество (АО) «Русагротранс»</w:t>
                            </w:r>
                          </w:p>
                          <w:p w14:paraId="1A7B85D8" w14:textId="77777777" w:rsidR="005A37E8" w:rsidRPr="0012656B" w:rsidRDefault="005A37E8" w:rsidP="0012656B"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255F0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107014, г. Москва, ул. Боевская 2-я, д.3, тел.: +7 [495] 984 54 56, факс +7 [495] 984 54 45 E-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" y="16251"/>
                          <a:ext cx="374" cy="4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A7B85CF" id="Group 1" o:spid="_x0000_s1026" style="position:absolute;margin-left:56.7pt;margin-top:793.8pt;width:558pt;height:29.35pt;z-index:251662335;mso-position-horizontal-relative:page;mso-position-vertical-relative:page" coordorigin="340,16251" coordsize="11160,5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40;top:16309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1A7B85D7" w14:textId="77777777" w:rsidR="005A37E8" w:rsidRDefault="005A37E8" w:rsidP="00255F0B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Акционерное общество (АО) «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Русагротранс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»</w:t>
                      </w:r>
                    </w:p>
                    <w:p w14:paraId="1A7B85D8" w14:textId="77777777" w:rsidR="005A37E8" w:rsidRPr="0012656B" w:rsidRDefault="005A37E8" w:rsidP="0012656B"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255F0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info@rusagrotrans.ru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16;top:16251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C77C" w14:textId="77777777" w:rsidR="005A37E8" w:rsidRDefault="005A37E8" w:rsidP="00E96CAA">
      <w:r>
        <w:separator/>
      </w:r>
    </w:p>
  </w:footnote>
  <w:footnote w:type="continuationSeparator" w:id="0">
    <w:p w14:paraId="0E84C192" w14:textId="77777777" w:rsidR="005A37E8" w:rsidRDefault="005A37E8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D230" w14:textId="1CFDF495" w:rsidR="005A37E8" w:rsidRDefault="005A37E8" w:rsidP="003F40BF">
    <w:pPr>
      <w:pStyle w:val="a6"/>
      <w:jc w:val="right"/>
      <w:rPr>
        <w:noProof/>
      </w:rPr>
    </w:pPr>
  </w:p>
  <w:p w14:paraId="1A7B85C9" w14:textId="38BD2899" w:rsidR="005A37E8" w:rsidRPr="003F40BF" w:rsidRDefault="005A37E8" w:rsidP="003F40BF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B85CB" w14:textId="77355EB8" w:rsidR="005A37E8" w:rsidRDefault="005A37E8">
    <w:pPr>
      <w:pStyle w:val="a6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A7B85D3" wp14:editId="557FC2C9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FA8"/>
    <w:multiLevelType w:val="hybridMultilevel"/>
    <w:tmpl w:val="9086F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AFD4620"/>
    <w:multiLevelType w:val="multilevel"/>
    <w:tmpl w:val="413C2C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AE40CFE"/>
    <w:multiLevelType w:val="hybridMultilevel"/>
    <w:tmpl w:val="3C7E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24C1D1C"/>
    <w:multiLevelType w:val="hybridMultilevel"/>
    <w:tmpl w:val="598A88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FC07B0"/>
    <w:multiLevelType w:val="multilevel"/>
    <w:tmpl w:val="28AE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ADE6EE7"/>
    <w:multiLevelType w:val="multilevel"/>
    <w:tmpl w:val="1FBCC65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0" w15:restartNumberingAfterBreak="0">
    <w:nsid w:val="5E163F85"/>
    <w:multiLevelType w:val="hybridMultilevel"/>
    <w:tmpl w:val="C054D09A"/>
    <w:lvl w:ilvl="0" w:tplc="0622993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7A5D7B"/>
    <w:multiLevelType w:val="multilevel"/>
    <w:tmpl w:val="E9808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026405B"/>
    <w:multiLevelType w:val="multilevel"/>
    <w:tmpl w:val="693C8F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 w15:restartNumberingAfterBreak="0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9"/>
  </w:num>
  <w:num w:numId="6">
    <w:abstractNumId w:val="10"/>
  </w:num>
  <w:num w:numId="7">
    <w:abstractNumId w:val="14"/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кимкина Наталия Викторовна">
    <w15:presenceInfo w15:providerId="AD" w15:userId="S-1-5-21-3171955075-4203654413-4024726990-6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6D3D"/>
    <w:rsid w:val="000139E7"/>
    <w:rsid w:val="00027E1F"/>
    <w:rsid w:val="00030CA1"/>
    <w:rsid w:val="00061145"/>
    <w:rsid w:val="000A0E05"/>
    <w:rsid w:val="000C05AD"/>
    <w:rsid w:val="000D0AE0"/>
    <w:rsid w:val="000D4726"/>
    <w:rsid w:val="000E2774"/>
    <w:rsid w:val="000F7ED9"/>
    <w:rsid w:val="00111417"/>
    <w:rsid w:val="0012656B"/>
    <w:rsid w:val="00127E25"/>
    <w:rsid w:val="0013079D"/>
    <w:rsid w:val="00142EFB"/>
    <w:rsid w:val="00153C37"/>
    <w:rsid w:val="00176574"/>
    <w:rsid w:val="0018243B"/>
    <w:rsid w:val="00187BC2"/>
    <w:rsid w:val="00194B90"/>
    <w:rsid w:val="001A5015"/>
    <w:rsid w:val="001A70DE"/>
    <w:rsid w:val="001A7482"/>
    <w:rsid w:val="001C0D1E"/>
    <w:rsid w:val="001C0EC0"/>
    <w:rsid w:val="001E2EFA"/>
    <w:rsid w:val="002039D8"/>
    <w:rsid w:val="00210F1E"/>
    <w:rsid w:val="00211DED"/>
    <w:rsid w:val="00225331"/>
    <w:rsid w:val="0024253B"/>
    <w:rsid w:val="00255F0B"/>
    <w:rsid w:val="00267504"/>
    <w:rsid w:val="00270700"/>
    <w:rsid w:val="00297DE7"/>
    <w:rsid w:val="002C12C3"/>
    <w:rsid w:val="002C4345"/>
    <w:rsid w:val="002D7540"/>
    <w:rsid w:val="002E1690"/>
    <w:rsid w:val="002E3329"/>
    <w:rsid w:val="002E69E6"/>
    <w:rsid w:val="00302700"/>
    <w:rsid w:val="00315DAC"/>
    <w:rsid w:val="00334C08"/>
    <w:rsid w:val="003518B8"/>
    <w:rsid w:val="00364215"/>
    <w:rsid w:val="003670C9"/>
    <w:rsid w:val="00392577"/>
    <w:rsid w:val="003A7BF5"/>
    <w:rsid w:val="003C0758"/>
    <w:rsid w:val="003C3252"/>
    <w:rsid w:val="003F40BF"/>
    <w:rsid w:val="0041555F"/>
    <w:rsid w:val="00423DF9"/>
    <w:rsid w:val="00435B96"/>
    <w:rsid w:val="00440522"/>
    <w:rsid w:val="00451486"/>
    <w:rsid w:val="00466B7B"/>
    <w:rsid w:val="004749BD"/>
    <w:rsid w:val="004807EB"/>
    <w:rsid w:val="004908C9"/>
    <w:rsid w:val="004A18C9"/>
    <w:rsid w:val="004A2E85"/>
    <w:rsid w:val="004A33E1"/>
    <w:rsid w:val="004C4893"/>
    <w:rsid w:val="004E20CE"/>
    <w:rsid w:val="00531FB3"/>
    <w:rsid w:val="005324FA"/>
    <w:rsid w:val="0053782B"/>
    <w:rsid w:val="005538B1"/>
    <w:rsid w:val="00567477"/>
    <w:rsid w:val="00590C30"/>
    <w:rsid w:val="005A37E8"/>
    <w:rsid w:val="005A78B3"/>
    <w:rsid w:val="005B49A8"/>
    <w:rsid w:val="005B668F"/>
    <w:rsid w:val="005C5F7B"/>
    <w:rsid w:val="005F2803"/>
    <w:rsid w:val="005F2ABA"/>
    <w:rsid w:val="005F46E7"/>
    <w:rsid w:val="006004C1"/>
    <w:rsid w:val="00607D5E"/>
    <w:rsid w:val="0064459C"/>
    <w:rsid w:val="00656306"/>
    <w:rsid w:val="00656B23"/>
    <w:rsid w:val="00657C96"/>
    <w:rsid w:val="00694CA9"/>
    <w:rsid w:val="006C15B3"/>
    <w:rsid w:val="006D3EE1"/>
    <w:rsid w:val="006D7792"/>
    <w:rsid w:val="006E09D5"/>
    <w:rsid w:val="00735ABB"/>
    <w:rsid w:val="007456EC"/>
    <w:rsid w:val="007514F7"/>
    <w:rsid w:val="007535C7"/>
    <w:rsid w:val="00765104"/>
    <w:rsid w:val="00775464"/>
    <w:rsid w:val="007A0A8B"/>
    <w:rsid w:val="007A1904"/>
    <w:rsid w:val="007A7444"/>
    <w:rsid w:val="007D32E7"/>
    <w:rsid w:val="007D7E02"/>
    <w:rsid w:val="007E584D"/>
    <w:rsid w:val="00807BAA"/>
    <w:rsid w:val="0081592D"/>
    <w:rsid w:val="00835914"/>
    <w:rsid w:val="008408FD"/>
    <w:rsid w:val="00851DA2"/>
    <w:rsid w:val="0087472A"/>
    <w:rsid w:val="008942B0"/>
    <w:rsid w:val="008971E0"/>
    <w:rsid w:val="008A4E77"/>
    <w:rsid w:val="008C066E"/>
    <w:rsid w:val="008C2B44"/>
    <w:rsid w:val="008C51BB"/>
    <w:rsid w:val="008E1FA6"/>
    <w:rsid w:val="008F34F6"/>
    <w:rsid w:val="00911959"/>
    <w:rsid w:val="00915B8C"/>
    <w:rsid w:val="00927AC4"/>
    <w:rsid w:val="00951275"/>
    <w:rsid w:val="009517E1"/>
    <w:rsid w:val="0096600B"/>
    <w:rsid w:val="009669B2"/>
    <w:rsid w:val="009837FA"/>
    <w:rsid w:val="009852F8"/>
    <w:rsid w:val="009A47F1"/>
    <w:rsid w:val="009B1957"/>
    <w:rsid w:val="009B6012"/>
    <w:rsid w:val="009C21DC"/>
    <w:rsid w:val="009D73A5"/>
    <w:rsid w:val="009E59D6"/>
    <w:rsid w:val="00A06A98"/>
    <w:rsid w:val="00A21470"/>
    <w:rsid w:val="00A351DE"/>
    <w:rsid w:val="00A40161"/>
    <w:rsid w:val="00A419A3"/>
    <w:rsid w:val="00A47B61"/>
    <w:rsid w:val="00A51BDB"/>
    <w:rsid w:val="00A6041A"/>
    <w:rsid w:val="00A66A5D"/>
    <w:rsid w:val="00A736D5"/>
    <w:rsid w:val="00AA2516"/>
    <w:rsid w:val="00AB34C3"/>
    <w:rsid w:val="00AB5478"/>
    <w:rsid w:val="00AB79C4"/>
    <w:rsid w:val="00AD729D"/>
    <w:rsid w:val="00AE368E"/>
    <w:rsid w:val="00AE732C"/>
    <w:rsid w:val="00B0463F"/>
    <w:rsid w:val="00B17949"/>
    <w:rsid w:val="00B235FA"/>
    <w:rsid w:val="00B248D6"/>
    <w:rsid w:val="00B2723B"/>
    <w:rsid w:val="00B32AA0"/>
    <w:rsid w:val="00B353EB"/>
    <w:rsid w:val="00B4419C"/>
    <w:rsid w:val="00B54EB6"/>
    <w:rsid w:val="00B65C5B"/>
    <w:rsid w:val="00B84B14"/>
    <w:rsid w:val="00B94C8F"/>
    <w:rsid w:val="00B95BF6"/>
    <w:rsid w:val="00BA3718"/>
    <w:rsid w:val="00BB7519"/>
    <w:rsid w:val="00BC045D"/>
    <w:rsid w:val="00C0055B"/>
    <w:rsid w:val="00C026AB"/>
    <w:rsid w:val="00C07D28"/>
    <w:rsid w:val="00C36E2D"/>
    <w:rsid w:val="00C53D49"/>
    <w:rsid w:val="00C558A1"/>
    <w:rsid w:val="00C654FC"/>
    <w:rsid w:val="00C74E8D"/>
    <w:rsid w:val="00C80BED"/>
    <w:rsid w:val="00C85C0B"/>
    <w:rsid w:val="00C86F39"/>
    <w:rsid w:val="00C9645A"/>
    <w:rsid w:val="00CA2FA0"/>
    <w:rsid w:val="00CA74D5"/>
    <w:rsid w:val="00CF7DC5"/>
    <w:rsid w:val="00D16BEC"/>
    <w:rsid w:val="00D328AE"/>
    <w:rsid w:val="00D52BFB"/>
    <w:rsid w:val="00D65F6D"/>
    <w:rsid w:val="00D7284F"/>
    <w:rsid w:val="00D74B63"/>
    <w:rsid w:val="00D96B0B"/>
    <w:rsid w:val="00DA549A"/>
    <w:rsid w:val="00DB71A9"/>
    <w:rsid w:val="00DD66CC"/>
    <w:rsid w:val="00DD79DE"/>
    <w:rsid w:val="00DE02CE"/>
    <w:rsid w:val="00E17B31"/>
    <w:rsid w:val="00E24A23"/>
    <w:rsid w:val="00E25826"/>
    <w:rsid w:val="00E333F4"/>
    <w:rsid w:val="00E410AC"/>
    <w:rsid w:val="00E41D02"/>
    <w:rsid w:val="00E477AD"/>
    <w:rsid w:val="00E6136D"/>
    <w:rsid w:val="00E820B2"/>
    <w:rsid w:val="00E8374E"/>
    <w:rsid w:val="00E96CAA"/>
    <w:rsid w:val="00EA275D"/>
    <w:rsid w:val="00EA7E97"/>
    <w:rsid w:val="00EB0445"/>
    <w:rsid w:val="00EC3E92"/>
    <w:rsid w:val="00EF07F3"/>
    <w:rsid w:val="00EF5BDA"/>
    <w:rsid w:val="00F11916"/>
    <w:rsid w:val="00F15988"/>
    <w:rsid w:val="00F175D9"/>
    <w:rsid w:val="00F36AC4"/>
    <w:rsid w:val="00F5460D"/>
    <w:rsid w:val="00F57619"/>
    <w:rsid w:val="00F64CEB"/>
    <w:rsid w:val="00F95B03"/>
    <w:rsid w:val="00F965EB"/>
    <w:rsid w:val="00FB1C8E"/>
    <w:rsid w:val="00FD02BF"/>
    <w:rsid w:val="00FD66AB"/>
    <w:rsid w:val="00FF2614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A7B8592"/>
  <w15:docId w15:val="{67612D29-CC80-4CA5-9251-1FDF8BC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A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55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5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96CAA"/>
    <w:rPr>
      <w:rFonts w:eastAsia="Times New Roman" w:cs="Calibri"/>
      <w:lang w:eastAsia="en-US"/>
    </w:rPr>
  </w:style>
  <w:style w:type="paragraph" w:styleId="a6">
    <w:name w:val="header"/>
    <w:basedOn w:val="a"/>
    <w:link w:val="a7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A06A98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A06A98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155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c">
    <w:name w:val="Table Grid"/>
    <w:basedOn w:val="a1"/>
    <w:locked/>
    <w:rsid w:val="00EA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35C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535C7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B179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79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7949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79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17949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yperlink" Target="mailto:info@rusagrotrans.r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yperlink" Target="mailto:info@rusagrotrans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rusagrotrans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mailto:info@rusagrotrans.r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rusagrotrans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eremeev_aa.RUSAGROTRANS\Documents\&#1058;&#1045;&#1053;&#1044;&#1045;&#1056;\&#1056;&#1045;&#1043;&#1051;&#1040;&#1052;&#1045;&#1053;&#1058;&#1048;&#1056;&#1054;&#1042;&#1040;&#1053;&#1053;&#1067;&#1045;%20&#1047;&#1040;&#1050;&#1059;&#1055;&#1050;&#1048;\AppData\Local\Microsoft\Windows\Temporary%20Internet%20Files\Content.Outlook\&#1047;&#1072;&#1089;&#1077;&#1076;&#1072;&#1085;&#1080;&#1077;%20&#1055;&#1056;&#1043;%202011%20&#1075;&#1086;&#1076;\&#1047;&#1072;&#1089;&#1077;&#1076;&#1072;&#1085;&#1080;&#1077;%20&#1055;&#1056;&#1043;%20&#8470;%209%20&#1086;&#1090;%2001.12.2011%20&#1075;\www.rusagrotrans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23E9CB146C694A8B6F0A9D2EC18452" ma:contentTypeVersion="" ma:contentTypeDescription="Создание документа." ma:contentTypeScope="" ma:versionID="836d76531b2e6bb821eb3825852837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6BFFF-C625-48AC-9F05-57669D87D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7E9E3-DC3C-49EA-83AD-A18DA3CF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3715</Words>
  <Characters>28190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Акимкина Наталия Викторовна</cp:lastModifiedBy>
  <cp:revision>6</cp:revision>
  <cp:lastPrinted>2020-02-19T08:55:00Z</cp:lastPrinted>
  <dcterms:created xsi:type="dcterms:W3CDTF">2020-08-17T09:37:00Z</dcterms:created>
  <dcterms:modified xsi:type="dcterms:W3CDTF">2020-08-18T16:04:00Z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0x0101008D23E9CB146C694A8B6F0A9D2EC18452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